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F671" w14:textId="7142E396" w:rsidR="007236B9" w:rsidRDefault="00F407C7" w:rsidP="007236B9">
      <w:pPr>
        <w:spacing w:before="240" w:line="276" w:lineRule="auto"/>
        <w:jc w:val="center"/>
        <w:rPr>
          <w:b/>
          <w:bCs/>
          <w:lang w:val="pl-PL"/>
        </w:rPr>
      </w:pPr>
      <w:r>
        <w:rPr>
          <w:b/>
          <w:bCs/>
          <w:sz w:val="28"/>
          <w:szCs w:val="28"/>
          <w:lang w:val="pl-PL"/>
        </w:rPr>
        <w:t>MDDP</w:t>
      </w:r>
      <w:r w:rsidR="00E33D55">
        <w:rPr>
          <w:b/>
          <w:bCs/>
          <w:sz w:val="28"/>
          <w:szCs w:val="28"/>
          <w:lang w:val="pl-PL"/>
        </w:rPr>
        <w:t xml:space="preserve"> Outsourcing</w:t>
      </w:r>
      <w:r w:rsidR="003E1C3D">
        <w:rPr>
          <w:b/>
          <w:bCs/>
          <w:sz w:val="28"/>
          <w:szCs w:val="28"/>
          <w:lang w:val="pl-PL"/>
        </w:rPr>
        <w:t xml:space="preserve"> </w:t>
      </w:r>
      <w:r w:rsidR="006C3B0E">
        <w:rPr>
          <w:b/>
          <w:bCs/>
          <w:sz w:val="28"/>
          <w:szCs w:val="28"/>
          <w:lang w:val="pl-PL"/>
        </w:rPr>
        <w:t xml:space="preserve">robi </w:t>
      </w:r>
      <w:r w:rsidR="003E1C3D">
        <w:rPr>
          <w:b/>
          <w:bCs/>
          <w:sz w:val="28"/>
          <w:szCs w:val="28"/>
          <w:lang w:val="pl-PL"/>
        </w:rPr>
        <w:t xml:space="preserve">kolejny </w:t>
      </w:r>
      <w:r w:rsidR="00A55B1B">
        <w:rPr>
          <w:b/>
          <w:bCs/>
          <w:sz w:val="28"/>
          <w:szCs w:val="28"/>
          <w:lang w:val="pl-PL"/>
        </w:rPr>
        <w:t>krok</w:t>
      </w:r>
      <w:r w:rsidR="003E1C3D">
        <w:rPr>
          <w:b/>
          <w:bCs/>
          <w:sz w:val="28"/>
          <w:szCs w:val="28"/>
          <w:lang w:val="pl-PL"/>
        </w:rPr>
        <w:t xml:space="preserve"> w stronę digitalizacji</w:t>
      </w:r>
      <w:r w:rsidR="00A55B1B">
        <w:rPr>
          <w:b/>
          <w:bCs/>
          <w:sz w:val="28"/>
          <w:szCs w:val="28"/>
          <w:lang w:val="pl-PL"/>
        </w:rPr>
        <w:t xml:space="preserve"> i automatyzacji</w:t>
      </w:r>
      <w:r>
        <w:rPr>
          <w:b/>
          <w:bCs/>
          <w:sz w:val="28"/>
          <w:szCs w:val="28"/>
          <w:lang w:val="pl-PL"/>
        </w:rPr>
        <w:t xml:space="preserve"> </w:t>
      </w:r>
    </w:p>
    <w:p w14:paraId="23BBF672" w14:textId="539F13B3" w:rsidR="00537D54" w:rsidRPr="00537D54" w:rsidRDefault="008F3074" w:rsidP="00537D54">
      <w:pPr>
        <w:spacing w:line="276" w:lineRule="auto"/>
        <w:jc w:val="both"/>
        <w:rPr>
          <w:rFonts w:cstheme="minorHAnsi"/>
          <w:b/>
          <w:lang w:val="pl-PL"/>
        </w:rPr>
      </w:pPr>
      <w:r>
        <w:rPr>
          <w:b/>
          <w:bCs/>
          <w:lang w:val="pl-PL"/>
        </w:rPr>
        <w:t>J</w:t>
      </w:r>
      <w:r w:rsidR="00E33D55">
        <w:rPr>
          <w:b/>
          <w:bCs/>
          <w:lang w:val="pl-PL"/>
        </w:rPr>
        <w:t xml:space="preserve">edna z największych polskich firm świadczących usługi outsourcingu </w:t>
      </w:r>
      <w:r w:rsidR="00CF4B85">
        <w:rPr>
          <w:b/>
          <w:bCs/>
          <w:lang w:val="pl-PL"/>
        </w:rPr>
        <w:t>księgowości, kadr i płac</w:t>
      </w:r>
      <w:r w:rsidR="00B31647">
        <w:rPr>
          <w:b/>
          <w:bCs/>
          <w:lang w:val="pl-PL"/>
        </w:rPr>
        <w:t>,</w:t>
      </w:r>
      <w:r w:rsidR="00E33D55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MDDP Outsourcing</w:t>
      </w:r>
      <w:r w:rsidR="00B31647">
        <w:rPr>
          <w:b/>
          <w:bCs/>
          <w:lang w:val="pl-PL"/>
        </w:rPr>
        <w:t>,</w:t>
      </w:r>
      <w:r>
        <w:rPr>
          <w:b/>
          <w:bCs/>
          <w:lang w:val="pl-PL"/>
        </w:rPr>
        <w:t xml:space="preserve"> </w:t>
      </w:r>
      <w:r w:rsidR="00537D54">
        <w:rPr>
          <w:b/>
          <w:bCs/>
          <w:lang w:val="pl-PL"/>
        </w:rPr>
        <w:t>wykonała</w:t>
      </w:r>
      <w:r w:rsidR="00B9591B">
        <w:rPr>
          <w:b/>
          <w:bCs/>
          <w:lang w:val="pl-PL"/>
        </w:rPr>
        <w:t xml:space="preserve"> kolejny krok na drodze cyfrowej transformacji. </w:t>
      </w:r>
      <w:r w:rsidR="00537D54" w:rsidRPr="00537D54">
        <w:rPr>
          <w:b/>
          <w:lang w:val="pl-PL"/>
        </w:rPr>
        <w:t xml:space="preserve">We współpracy z </w:t>
      </w:r>
      <w:proofErr w:type="spellStart"/>
      <w:r w:rsidR="00537D54" w:rsidRPr="00537D54">
        <w:rPr>
          <w:b/>
          <w:lang w:val="pl-PL"/>
        </w:rPr>
        <w:t>Archi</w:t>
      </w:r>
      <w:r w:rsidR="00537D54">
        <w:rPr>
          <w:b/>
          <w:lang w:val="pl-PL"/>
        </w:rPr>
        <w:t>D</w:t>
      </w:r>
      <w:r w:rsidR="00537D54" w:rsidRPr="00537D54">
        <w:rPr>
          <w:b/>
          <w:lang w:val="pl-PL"/>
        </w:rPr>
        <w:t>oc</w:t>
      </w:r>
      <w:proofErr w:type="spellEnd"/>
      <w:r w:rsidR="00537D54" w:rsidRPr="00537D54">
        <w:rPr>
          <w:b/>
          <w:lang w:val="pl-PL"/>
        </w:rPr>
        <w:t>, dostawcą rozwiązań z zakresu zarządzania dokumentami i cyfryzacji procesów biznesowyc</w:t>
      </w:r>
      <w:r w:rsidR="00857EA4">
        <w:rPr>
          <w:b/>
          <w:lang w:val="pl-PL"/>
        </w:rPr>
        <w:t>h</w:t>
      </w:r>
      <w:r w:rsidR="00CF4B85">
        <w:rPr>
          <w:b/>
          <w:lang w:val="pl-PL"/>
        </w:rPr>
        <w:t xml:space="preserve"> oraz przy wykorzystaniu platformy</w:t>
      </w:r>
      <w:r w:rsidR="00726739">
        <w:rPr>
          <w:b/>
          <w:lang w:val="pl-PL"/>
        </w:rPr>
        <w:t xml:space="preserve"> </w:t>
      </w:r>
      <w:proofErr w:type="spellStart"/>
      <w:r w:rsidR="00726739">
        <w:rPr>
          <w:b/>
          <w:lang w:val="pl-PL"/>
        </w:rPr>
        <w:t>low-code</w:t>
      </w:r>
      <w:proofErr w:type="spellEnd"/>
      <w:r w:rsidR="00CF4B85">
        <w:rPr>
          <w:b/>
          <w:lang w:val="pl-PL"/>
        </w:rPr>
        <w:t xml:space="preserve"> WEBCON BPS</w:t>
      </w:r>
      <w:r w:rsidR="00857EA4">
        <w:rPr>
          <w:b/>
          <w:lang w:val="pl-PL"/>
        </w:rPr>
        <w:t xml:space="preserve">, </w:t>
      </w:r>
      <w:r w:rsidR="003E1C3D">
        <w:rPr>
          <w:b/>
          <w:lang w:val="pl-PL"/>
        </w:rPr>
        <w:t xml:space="preserve">zdecydowała się na zmianę </w:t>
      </w:r>
      <w:r w:rsidR="00A55B1B">
        <w:rPr>
          <w:b/>
          <w:lang w:val="pl-PL"/>
        </w:rPr>
        <w:t>dotychczas używanego</w:t>
      </w:r>
      <w:r w:rsidR="003E1C3D">
        <w:rPr>
          <w:b/>
          <w:lang w:val="pl-PL"/>
        </w:rPr>
        <w:t xml:space="preserve"> systemu typu </w:t>
      </w:r>
      <w:proofErr w:type="spellStart"/>
      <w:r w:rsidR="003E1C3D">
        <w:rPr>
          <w:b/>
          <w:lang w:val="pl-PL"/>
        </w:rPr>
        <w:t>workflow</w:t>
      </w:r>
      <w:proofErr w:type="spellEnd"/>
      <w:r w:rsidR="003E1C3D">
        <w:rPr>
          <w:b/>
          <w:lang w:val="pl-PL"/>
        </w:rPr>
        <w:t xml:space="preserve">. Dzięki temu </w:t>
      </w:r>
      <w:r>
        <w:rPr>
          <w:b/>
          <w:lang w:val="pl-PL"/>
        </w:rPr>
        <w:t>organizacja</w:t>
      </w:r>
      <w:r w:rsidR="00537D54" w:rsidRPr="00537D54">
        <w:rPr>
          <w:b/>
          <w:lang w:val="pl-PL"/>
        </w:rPr>
        <w:t xml:space="preserve"> </w:t>
      </w:r>
      <w:r w:rsidR="000153BE">
        <w:rPr>
          <w:b/>
          <w:lang w:val="pl-PL"/>
        </w:rPr>
        <w:t xml:space="preserve">i jej klienci </w:t>
      </w:r>
      <w:r w:rsidR="00537D54" w:rsidRPr="00537D54">
        <w:rPr>
          <w:b/>
          <w:lang w:val="pl-PL"/>
        </w:rPr>
        <w:t>podd</w:t>
      </w:r>
      <w:r w:rsidR="000153BE">
        <w:rPr>
          <w:b/>
          <w:lang w:val="pl-PL"/>
        </w:rPr>
        <w:t xml:space="preserve">adzą </w:t>
      </w:r>
      <w:r w:rsidR="003E1C3D">
        <w:rPr>
          <w:b/>
          <w:lang w:val="pl-PL"/>
        </w:rPr>
        <w:t xml:space="preserve">jeszcze większej </w:t>
      </w:r>
      <w:r w:rsidR="00537D54" w:rsidRPr="00537D54">
        <w:rPr>
          <w:b/>
          <w:lang w:val="pl-PL"/>
        </w:rPr>
        <w:t xml:space="preserve">automatyzacji obieg dokumentów kosztowych </w:t>
      </w:r>
      <w:r w:rsidR="003E1C3D">
        <w:rPr>
          <w:b/>
          <w:lang w:val="pl-PL"/>
        </w:rPr>
        <w:t>i zyska</w:t>
      </w:r>
      <w:r w:rsidR="00CA3A9A">
        <w:rPr>
          <w:b/>
          <w:lang w:val="pl-PL"/>
        </w:rPr>
        <w:t>ją</w:t>
      </w:r>
      <w:r w:rsidR="003E1C3D">
        <w:rPr>
          <w:b/>
          <w:lang w:val="pl-PL"/>
        </w:rPr>
        <w:t xml:space="preserve"> dużo więcej kluczowych funkcjonalności</w:t>
      </w:r>
      <w:r w:rsidR="00857EA4">
        <w:rPr>
          <w:b/>
          <w:lang w:val="pl-PL"/>
        </w:rPr>
        <w:t xml:space="preserve">, a także </w:t>
      </w:r>
      <w:r w:rsidR="003E1C3D">
        <w:rPr>
          <w:b/>
          <w:lang w:val="pl-PL"/>
        </w:rPr>
        <w:t xml:space="preserve">docelowo </w:t>
      </w:r>
      <w:r w:rsidR="00857EA4">
        <w:rPr>
          <w:b/>
          <w:lang w:val="pl-PL"/>
        </w:rPr>
        <w:t>nowe oprogramowanie</w:t>
      </w:r>
      <w:r w:rsidR="00CA3A9A">
        <w:rPr>
          <w:b/>
          <w:lang w:val="pl-PL"/>
        </w:rPr>
        <w:t xml:space="preserve"> zostanie zintegrowane</w:t>
      </w:r>
      <w:del w:id="0" w:author="Agnieszka Mikrut" w:date="2020-10-27T13:14:00Z">
        <w:r w:rsidR="00CA3A9A" w:rsidDel="001E4D7A">
          <w:rPr>
            <w:b/>
            <w:lang w:val="pl-PL"/>
          </w:rPr>
          <w:delText>,</w:delText>
        </w:r>
      </w:del>
      <w:r w:rsidR="00857EA4">
        <w:rPr>
          <w:b/>
          <w:lang w:val="pl-PL"/>
        </w:rPr>
        <w:t xml:space="preserve"> z </w:t>
      </w:r>
      <w:r w:rsidR="004C183C">
        <w:rPr>
          <w:b/>
          <w:lang w:val="pl-PL"/>
        </w:rPr>
        <w:t xml:space="preserve">już istniejącą </w:t>
      </w:r>
      <w:r>
        <w:rPr>
          <w:b/>
          <w:lang w:val="pl-PL"/>
        </w:rPr>
        <w:t>architekturą informatyczną firmy</w:t>
      </w:r>
      <w:r w:rsidR="00537D54" w:rsidRPr="00537D54">
        <w:rPr>
          <w:b/>
          <w:lang w:val="pl-PL"/>
        </w:rPr>
        <w:t>.</w:t>
      </w:r>
    </w:p>
    <w:p w14:paraId="351203C6" w14:textId="74216BF4" w:rsidR="006C3B0E" w:rsidRDefault="008F3074" w:rsidP="008F1E47">
      <w:pPr>
        <w:jc w:val="both"/>
        <w:rPr>
          <w:lang w:val="pl-PL"/>
        </w:rPr>
      </w:pPr>
      <w:r w:rsidRPr="19F37AAF">
        <w:rPr>
          <w:lang w:val="pl-PL"/>
        </w:rPr>
        <w:t>F</w:t>
      </w:r>
      <w:r w:rsidR="004C183C" w:rsidRPr="19F37AAF">
        <w:rPr>
          <w:lang w:val="pl-PL"/>
        </w:rPr>
        <w:t>aktur</w:t>
      </w:r>
      <w:r w:rsidRPr="19F37AAF">
        <w:rPr>
          <w:lang w:val="pl-PL"/>
        </w:rPr>
        <w:t>y i dokumenty kosztowe</w:t>
      </w:r>
      <w:r w:rsidR="004C183C" w:rsidRPr="19F37AAF">
        <w:rPr>
          <w:lang w:val="pl-PL"/>
        </w:rPr>
        <w:t xml:space="preserve"> to jeden z obszarów, któr</w:t>
      </w:r>
      <w:del w:id="1" w:author="Agnieszka Mikrut" w:date="2020-10-27T13:14:00Z">
        <w:r w:rsidR="003E1C3D" w:rsidDel="001E4D7A">
          <w:rPr>
            <w:lang w:val="pl-PL"/>
          </w:rPr>
          <w:delText>y</w:delText>
        </w:r>
      </w:del>
      <w:ins w:id="2" w:author="Agnieszka Mikrut" w:date="2020-10-27T13:14:00Z">
        <w:r w:rsidR="001E4D7A">
          <w:rPr>
            <w:lang w:val="pl-PL"/>
          </w:rPr>
          <w:t>e</w:t>
        </w:r>
      </w:ins>
      <w:r w:rsidR="004C183C" w:rsidRPr="19F37AAF">
        <w:rPr>
          <w:lang w:val="pl-PL"/>
        </w:rPr>
        <w:t xml:space="preserve"> firmy najczęściej wybierają na pierwszy ogień</w:t>
      </w:r>
      <w:r w:rsidR="0078248C">
        <w:rPr>
          <w:lang w:val="pl-PL"/>
        </w:rPr>
        <w:t xml:space="preserve"> </w:t>
      </w:r>
      <w:r w:rsidR="004C183C" w:rsidRPr="19F37AAF">
        <w:rPr>
          <w:lang w:val="pl-PL"/>
        </w:rPr>
        <w:t xml:space="preserve">do automatyzacji. </w:t>
      </w:r>
      <w:r w:rsidR="005D0EDC" w:rsidRPr="19F37AAF">
        <w:rPr>
          <w:lang w:val="pl-PL"/>
        </w:rPr>
        <w:t>Dzieje się tak</w:t>
      </w:r>
      <w:r w:rsidR="004C183C" w:rsidRPr="19F37AAF">
        <w:rPr>
          <w:lang w:val="pl-PL"/>
        </w:rPr>
        <w:t xml:space="preserve"> dlatego, że </w:t>
      </w:r>
      <w:r w:rsidR="00287970">
        <w:rPr>
          <w:lang w:val="pl-PL"/>
        </w:rPr>
        <w:t xml:space="preserve">zazwyczaj </w:t>
      </w:r>
      <w:r w:rsidR="004C183C" w:rsidRPr="19F37AAF">
        <w:rPr>
          <w:lang w:val="pl-PL"/>
        </w:rPr>
        <w:t>jest to proces wewnętrzny, a więc nie wpływa</w:t>
      </w:r>
      <w:r w:rsidR="00726739">
        <w:rPr>
          <w:lang w:val="pl-PL"/>
        </w:rPr>
        <w:t xml:space="preserve"> bezpośrednio</w:t>
      </w:r>
      <w:r w:rsidR="004C183C" w:rsidRPr="19F37AAF">
        <w:rPr>
          <w:lang w:val="pl-PL"/>
        </w:rPr>
        <w:t xml:space="preserve"> na </w:t>
      </w:r>
      <w:r w:rsidR="00533E65" w:rsidRPr="19F37AAF">
        <w:rPr>
          <w:lang w:val="pl-PL"/>
        </w:rPr>
        <w:t>obsługę i </w:t>
      </w:r>
      <w:r w:rsidR="005D0EDC" w:rsidRPr="19F37AAF">
        <w:rPr>
          <w:lang w:val="pl-PL"/>
        </w:rPr>
        <w:t>budowanie relacji z klientem, a jednocześnie korzyści z jego usprawnienia są bardzo szybko odczuwal</w:t>
      </w:r>
      <w:r w:rsidR="00955A25" w:rsidRPr="19F37AAF">
        <w:rPr>
          <w:lang w:val="pl-PL"/>
        </w:rPr>
        <w:t xml:space="preserve">ne przez wszystkich pracowników i stanowią dogodną trampolinę do wdrażania kolejnych </w:t>
      </w:r>
      <w:r w:rsidR="00726739">
        <w:rPr>
          <w:lang w:val="pl-PL"/>
        </w:rPr>
        <w:t>optymalizacji</w:t>
      </w:r>
      <w:r w:rsidR="00CF4B85" w:rsidRPr="19F37AAF">
        <w:rPr>
          <w:lang w:val="pl-PL"/>
        </w:rPr>
        <w:t xml:space="preserve">. </w:t>
      </w:r>
      <w:r w:rsidR="00533E65" w:rsidRPr="19F37AAF">
        <w:rPr>
          <w:lang w:val="pl-PL"/>
        </w:rPr>
        <w:t>W </w:t>
      </w:r>
      <w:r w:rsidR="005D0EDC" w:rsidRPr="19F37AAF">
        <w:rPr>
          <w:lang w:val="pl-PL"/>
        </w:rPr>
        <w:t>przypadku MDDP Outsourcing</w:t>
      </w:r>
      <w:r w:rsidR="00955A25" w:rsidRPr="19F37AAF">
        <w:rPr>
          <w:lang w:val="pl-PL"/>
        </w:rPr>
        <w:t xml:space="preserve"> projekt automatyzacji dokumentów kosztowych okazał się jednak znacznie bardziej </w:t>
      </w:r>
      <w:r w:rsidR="00B34799">
        <w:rPr>
          <w:lang w:val="pl-PL"/>
        </w:rPr>
        <w:t>złożony</w:t>
      </w:r>
      <w:r w:rsidR="00955A25" w:rsidRPr="19F37AAF">
        <w:rPr>
          <w:lang w:val="pl-PL"/>
        </w:rPr>
        <w:t>.</w:t>
      </w:r>
    </w:p>
    <w:p w14:paraId="5F8857AB" w14:textId="0C09C8BD" w:rsidR="00F45DDE" w:rsidRDefault="00F45DDE" w:rsidP="008F1E47">
      <w:pPr>
        <w:jc w:val="both"/>
        <w:rPr>
          <w:lang w:val="pl-PL"/>
        </w:rPr>
      </w:pPr>
      <w:r w:rsidRPr="00FF36FA">
        <w:rPr>
          <w:i/>
          <w:iCs/>
          <w:lang w:val="pl-PL"/>
        </w:rPr>
        <w:t>Wdrażając poprzednie rozwiązanie do elektronicznego obiegu dokumentów w 2011 roku</w:t>
      </w:r>
      <w:ins w:id="3" w:author="Agnieszka Mikrut" w:date="2020-10-27T13:14:00Z">
        <w:r w:rsidR="001E4D7A">
          <w:rPr>
            <w:i/>
            <w:iCs/>
            <w:lang w:val="pl-PL"/>
          </w:rPr>
          <w:t>,</w:t>
        </w:r>
      </w:ins>
      <w:r w:rsidRPr="00FF36FA">
        <w:rPr>
          <w:i/>
          <w:iCs/>
          <w:lang w:val="pl-PL"/>
        </w:rPr>
        <w:t xml:space="preserve"> byliśmy pionierami polskiego rynku usług księgowych w zakresie zastosowania EOD. Przez 9 lat rynek znacząco się zmienił, poczynając od świadomości klientów, regulacji, </w:t>
      </w:r>
      <w:r w:rsidR="006E79C7" w:rsidRPr="00FF36FA">
        <w:rPr>
          <w:i/>
          <w:iCs/>
          <w:lang w:val="pl-PL"/>
        </w:rPr>
        <w:t xml:space="preserve">kończąc na rozwoju </w:t>
      </w:r>
      <w:r w:rsidRPr="00FF36FA">
        <w:rPr>
          <w:i/>
          <w:iCs/>
          <w:lang w:val="pl-PL"/>
        </w:rPr>
        <w:t>przepustowości sieci</w:t>
      </w:r>
      <w:r w:rsidR="006E79C7">
        <w:rPr>
          <w:i/>
          <w:iCs/>
          <w:lang w:val="pl-PL"/>
        </w:rPr>
        <w:t xml:space="preserve"> czy </w:t>
      </w:r>
      <w:r w:rsidRPr="00FF36FA">
        <w:rPr>
          <w:i/>
          <w:iCs/>
          <w:lang w:val="pl-PL"/>
        </w:rPr>
        <w:t>możliwości automatyzacji</w:t>
      </w:r>
      <w:r w:rsidR="006E79C7">
        <w:rPr>
          <w:i/>
          <w:iCs/>
          <w:lang w:val="pl-PL"/>
        </w:rPr>
        <w:t xml:space="preserve">. </w:t>
      </w:r>
      <w:r w:rsidRPr="00FF36FA">
        <w:rPr>
          <w:i/>
          <w:iCs/>
          <w:lang w:val="pl-PL"/>
        </w:rPr>
        <w:t>Zmieniliśmy się też my</w:t>
      </w:r>
      <w:r w:rsidR="006E79C7">
        <w:rPr>
          <w:i/>
          <w:iCs/>
          <w:lang w:val="pl-PL"/>
        </w:rPr>
        <w:t xml:space="preserve"> – rozwinęliśmy </w:t>
      </w:r>
      <w:r w:rsidR="006E79C7" w:rsidRPr="00FF36FA">
        <w:rPr>
          <w:i/>
          <w:iCs/>
          <w:lang w:val="pl-PL"/>
        </w:rPr>
        <w:t>nasz</w:t>
      </w:r>
      <w:r w:rsidR="006E79C7">
        <w:rPr>
          <w:i/>
          <w:iCs/>
          <w:lang w:val="pl-PL"/>
        </w:rPr>
        <w:t xml:space="preserve">e autorskie </w:t>
      </w:r>
      <w:r w:rsidR="006E79C7" w:rsidRPr="00FF36FA">
        <w:rPr>
          <w:i/>
          <w:iCs/>
          <w:lang w:val="pl-PL"/>
        </w:rPr>
        <w:t>algoryt</w:t>
      </w:r>
      <w:r w:rsidR="006E79C7">
        <w:rPr>
          <w:i/>
          <w:iCs/>
          <w:lang w:val="pl-PL"/>
        </w:rPr>
        <w:t xml:space="preserve">my </w:t>
      </w:r>
      <w:r w:rsidR="006E79C7" w:rsidRPr="00FF36FA">
        <w:rPr>
          <w:i/>
          <w:iCs/>
          <w:lang w:val="pl-PL"/>
        </w:rPr>
        <w:t>do procesowania dokumentów</w:t>
      </w:r>
      <w:r w:rsidR="006E79C7">
        <w:rPr>
          <w:i/>
          <w:iCs/>
          <w:lang w:val="pl-PL"/>
        </w:rPr>
        <w:t xml:space="preserve">, a </w:t>
      </w:r>
      <w:r w:rsidR="00CA3A9A" w:rsidRPr="00FF36FA">
        <w:rPr>
          <w:i/>
          <w:iCs/>
          <w:lang w:val="pl-PL"/>
        </w:rPr>
        <w:t>jako organizacja</w:t>
      </w:r>
      <w:r w:rsidR="00371705" w:rsidRPr="00FF36FA">
        <w:rPr>
          <w:i/>
          <w:iCs/>
          <w:lang w:val="pl-PL"/>
        </w:rPr>
        <w:t xml:space="preserve"> – odnotowaliśmy organiczny wzrost o ponad 500%</w:t>
      </w:r>
      <w:r w:rsidR="006E79C7">
        <w:rPr>
          <w:i/>
          <w:iCs/>
          <w:lang w:val="pl-PL"/>
        </w:rPr>
        <w:t xml:space="preserve">. Wzrost ten </w:t>
      </w:r>
      <w:r w:rsidR="00371705" w:rsidRPr="00FF36FA">
        <w:rPr>
          <w:i/>
          <w:iCs/>
          <w:lang w:val="pl-PL"/>
        </w:rPr>
        <w:t>oznacza wię</w:t>
      </w:r>
      <w:r w:rsidR="00CA3A9A" w:rsidRPr="00FF36FA">
        <w:rPr>
          <w:i/>
          <w:iCs/>
          <w:lang w:val="pl-PL"/>
        </w:rPr>
        <w:t>kszą ilość obsługiwanych</w:t>
      </w:r>
      <w:r w:rsidR="00371705" w:rsidRPr="00FF36FA">
        <w:rPr>
          <w:i/>
          <w:iCs/>
          <w:lang w:val="pl-PL"/>
        </w:rPr>
        <w:t xml:space="preserve"> klientów, </w:t>
      </w:r>
      <w:r w:rsidR="00CA3A9A" w:rsidRPr="00FF36FA">
        <w:rPr>
          <w:i/>
          <w:iCs/>
          <w:lang w:val="pl-PL"/>
        </w:rPr>
        <w:t xml:space="preserve">procesowanych </w:t>
      </w:r>
      <w:r w:rsidR="00371705" w:rsidRPr="00FF36FA">
        <w:rPr>
          <w:i/>
          <w:iCs/>
          <w:lang w:val="pl-PL"/>
        </w:rPr>
        <w:t>dokumentów, użytkowników systemów, ścieżek akceptacji</w:t>
      </w:r>
      <w:del w:id="4" w:author="Agnieszka Mikrut" w:date="2020-10-27T13:15:00Z">
        <w:r w:rsidR="00371705" w:rsidRPr="00FF36FA" w:rsidDel="001E4D7A">
          <w:rPr>
            <w:i/>
            <w:iCs/>
            <w:lang w:val="pl-PL"/>
          </w:rPr>
          <w:delText>,</w:delText>
        </w:r>
      </w:del>
      <w:r w:rsidR="00371705" w:rsidRPr="00FF36FA">
        <w:rPr>
          <w:i/>
          <w:iCs/>
          <w:lang w:val="pl-PL"/>
        </w:rPr>
        <w:t xml:space="preserve"> itd. </w:t>
      </w:r>
      <w:r w:rsidRPr="00FF36FA">
        <w:rPr>
          <w:i/>
          <w:iCs/>
          <w:lang w:val="pl-PL"/>
        </w:rPr>
        <w:t>Z poprzednim rozwiązaniem</w:t>
      </w:r>
      <w:r w:rsidR="00CA3A9A" w:rsidRPr="00FF36FA">
        <w:rPr>
          <w:i/>
          <w:iCs/>
          <w:lang w:val="pl-PL"/>
        </w:rPr>
        <w:t xml:space="preserve"> typu </w:t>
      </w:r>
      <w:proofErr w:type="spellStart"/>
      <w:r w:rsidR="00CA3A9A" w:rsidRPr="00FF36FA">
        <w:rPr>
          <w:i/>
          <w:iCs/>
          <w:lang w:val="pl-PL"/>
        </w:rPr>
        <w:t>workflow</w:t>
      </w:r>
      <w:proofErr w:type="spellEnd"/>
      <w:r w:rsidRPr="00FF36FA">
        <w:rPr>
          <w:i/>
          <w:iCs/>
          <w:lang w:val="pl-PL"/>
        </w:rPr>
        <w:t xml:space="preserve">, choć jest naszym </w:t>
      </w:r>
      <w:r w:rsidR="00B34799" w:rsidRPr="00FF36FA">
        <w:rPr>
          <w:i/>
          <w:iCs/>
          <w:lang w:val="pl-PL"/>
        </w:rPr>
        <w:t>„</w:t>
      </w:r>
      <w:r w:rsidR="00371705" w:rsidRPr="00FF36FA">
        <w:rPr>
          <w:i/>
          <w:iCs/>
          <w:lang w:val="pl-PL"/>
        </w:rPr>
        <w:t xml:space="preserve">ukochanym </w:t>
      </w:r>
      <w:r w:rsidRPr="00FF36FA">
        <w:rPr>
          <w:i/>
          <w:iCs/>
          <w:lang w:val="pl-PL"/>
        </w:rPr>
        <w:t>dzieckiem</w:t>
      </w:r>
      <w:r w:rsidR="00B34799" w:rsidRPr="00FF36FA">
        <w:rPr>
          <w:i/>
          <w:iCs/>
          <w:lang w:val="pl-PL"/>
        </w:rPr>
        <w:t>”</w:t>
      </w:r>
      <w:r w:rsidRPr="00FF36FA">
        <w:rPr>
          <w:i/>
          <w:iCs/>
          <w:lang w:val="pl-PL"/>
        </w:rPr>
        <w:t xml:space="preserve">, </w:t>
      </w:r>
      <w:r w:rsidR="00371705" w:rsidRPr="00FF36FA">
        <w:rPr>
          <w:i/>
          <w:iCs/>
          <w:lang w:val="pl-PL"/>
        </w:rPr>
        <w:t>wiemy</w:t>
      </w:r>
      <w:ins w:id="5" w:author="Agnieszka Mikrut" w:date="2020-10-27T13:15:00Z">
        <w:r w:rsidR="001E4D7A">
          <w:rPr>
            <w:i/>
            <w:iCs/>
            <w:lang w:val="pl-PL"/>
          </w:rPr>
          <w:t>,</w:t>
        </w:r>
      </w:ins>
      <w:r w:rsidR="00371705" w:rsidRPr="00FF36FA">
        <w:rPr>
          <w:i/>
          <w:iCs/>
          <w:lang w:val="pl-PL"/>
        </w:rPr>
        <w:t xml:space="preserve"> że </w:t>
      </w:r>
      <w:r w:rsidRPr="00FF36FA">
        <w:rPr>
          <w:i/>
          <w:iCs/>
          <w:lang w:val="pl-PL"/>
        </w:rPr>
        <w:t xml:space="preserve">doszliśmy do </w:t>
      </w:r>
      <w:r w:rsidR="006E79C7">
        <w:rPr>
          <w:i/>
          <w:iCs/>
          <w:lang w:val="pl-PL"/>
        </w:rPr>
        <w:t xml:space="preserve">niemal </w:t>
      </w:r>
      <w:r w:rsidR="00B34799" w:rsidRPr="00FF36FA">
        <w:rPr>
          <w:i/>
          <w:iCs/>
          <w:lang w:val="pl-PL"/>
        </w:rPr>
        <w:t>maksimum możliwości</w:t>
      </w:r>
      <w:r w:rsidRPr="00FF36FA">
        <w:rPr>
          <w:i/>
          <w:iCs/>
          <w:lang w:val="pl-PL"/>
        </w:rPr>
        <w:t>. Obsługując każdego roku coraz więcej klientów, często dużych organizacji z całego kraju, musimy dostarczać rozwiązanie</w:t>
      </w:r>
      <w:r w:rsidR="00371705" w:rsidRPr="00FF36FA">
        <w:rPr>
          <w:i/>
          <w:iCs/>
          <w:lang w:val="pl-PL"/>
        </w:rPr>
        <w:t>,</w:t>
      </w:r>
      <w:r w:rsidRPr="00FF36FA">
        <w:rPr>
          <w:i/>
          <w:iCs/>
          <w:lang w:val="pl-PL"/>
        </w:rPr>
        <w:t xml:space="preserve"> które wyprzedza swoją epokę. Inwestycja w nowy system zapewni nam kolejny raz przewagę konkurencyjną na najbliższe lata</w:t>
      </w:r>
      <w:r>
        <w:rPr>
          <w:lang w:val="pl-PL"/>
        </w:rPr>
        <w:t xml:space="preserve"> – mówi Rafał Michniewicz, Partner Zarządzający MDDP Outsourcing.</w:t>
      </w:r>
    </w:p>
    <w:p w14:paraId="14D7FB80" w14:textId="63AAC503" w:rsidR="00F45DDE" w:rsidRDefault="001527E2" w:rsidP="008F1E47">
      <w:pPr>
        <w:jc w:val="both"/>
        <w:rPr>
          <w:lang w:val="pl-PL"/>
        </w:rPr>
      </w:pPr>
      <w:r>
        <w:rPr>
          <w:lang w:val="pl-PL"/>
        </w:rPr>
        <w:t xml:space="preserve">Zainteresowanie outsourcingiem usług księgowych przez ostatnie lata stale rosło. Wzrost ten znacząco przyspieszył szczególnie w ostatnich miesiącach, gdy przedsiębiorcy z niemal każdej branży zaczęli dostrzegać korzyści z cyfryzacji obiegu dokumentów, w kontekście ograniczeń i zawirowań związanych z pandemią </w:t>
      </w:r>
      <w:proofErr w:type="spellStart"/>
      <w:r>
        <w:rPr>
          <w:lang w:val="pl-PL"/>
        </w:rPr>
        <w:t>koronawirusa</w:t>
      </w:r>
      <w:proofErr w:type="spellEnd"/>
      <w:r>
        <w:rPr>
          <w:lang w:val="pl-PL"/>
        </w:rPr>
        <w:t>.</w:t>
      </w:r>
    </w:p>
    <w:p w14:paraId="7EBE7756" w14:textId="6A579735" w:rsidR="006C3B0E" w:rsidRDefault="00955A25" w:rsidP="008F1E47">
      <w:pPr>
        <w:jc w:val="both"/>
        <w:rPr>
          <w:lang w:val="pl-PL"/>
        </w:rPr>
      </w:pPr>
      <w:r w:rsidRPr="006C3B0E">
        <w:rPr>
          <w:i/>
          <w:iCs/>
          <w:lang w:val="pl-PL"/>
        </w:rPr>
        <w:t>Ze względu na specyfikę</w:t>
      </w:r>
      <w:r w:rsidR="00CF4B85" w:rsidRPr="006C3B0E">
        <w:rPr>
          <w:i/>
          <w:iCs/>
          <w:lang w:val="pl-PL"/>
        </w:rPr>
        <w:t xml:space="preserve"> prowadzonej przez nas działalności, z obiegu faktur korzystają nie tylko nasi pracownicy, ale </w:t>
      </w:r>
      <w:r w:rsidR="006C3B0E" w:rsidRPr="006C3B0E">
        <w:rPr>
          <w:i/>
          <w:iCs/>
          <w:lang w:val="pl-PL"/>
        </w:rPr>
        <w:t xml:space="preserve">przede wszystkim </w:t>
      </w:r>
      <w:r w:rsidR="00CF4B85" w:rsidRPr="006C3B0E">
        <w:rPr>
          <w:i/>
          <w:iCs/>
          <w:lang w:val="pl-PL"/>
        </w:rPr>
        <w:t xml:space="preserve">klienci. To </w:t>
      </w:r>
      <w:r w:rsidR="006C3B0E" w:rsidRPr="006C3B0E">
        <w:rPr>
          <w:i/>
          <w:iCs/>
          <w:lang w:val="pl-PL"/>
        </w:rPr>
        <w:t xml:space="preserve">niemal 400 </w:t>
      </w:r>
      <w:r w:rsidR="00533E65" w:rsidRPr="006C3B0E">
        <w:rPr>
          <w:i/>
          <w:iCs/>
          <w:lang w:val="pl-PL"/>
        </w:rPr>
        <w:t xml:space="preserve">podmiotów działających </w:t>
      </w:r>
      <w:r w:rsidR="00533E65" w:rsidRPr="008F1E47">
        <w:rPr>
          <w:i/>
          <w:iCs/>
          <w:lang w:val="pl-PL"/>
        </w:rPr>
        <w:t>w </w:t>
      </w:r>
      <w:r w:rsidR="00627D0D" w:rsidRPr="008F1E47">
        <w:rPr>
          <w:i/>
          <w:iCs/>
          <w:lang w:val="pl-PL"/>
        </w:rPr>
        <w:t xml:space="preserve">bardzo </w:t>
      </w:r>
      <w:r w:rsidR="00CF4B85" w:rsidRPr="008F1E47">
        <w:rPr>
          <w:i/>
          <w:iCs/>
          <w:lang w:val="pl-PL"/>
        </w:rPr>
        <w:t>różnych sektorach rynku</w:t>
      </w:r>
      <w:r w:rsidR="00627D0D" w:rsidRPr="008F1E47">
        <w:rPr>
          <w:i/>
          <w:iCs/>
          <w:lang w:val="pl-PL"/>
        </w:rPr>
        <w:t xml:space="preserve">, co </w:t>
      </w:r>
      <w:r w:rsidR="00627D0D" w:rsidRPr="006C3B0E">
        <w:rPr>
          <w:i/>
          <w:iCs/>
          <w:lang w:val="pl-PL"/>
        </w:rPr>
        <w:t xml:space="preserve">przekłada się na </w:t>
      </w:r>
      <w:r w:rsidR="000E0AED" w:rsidRPr="006C3B0E">
        <w:rPr>
          <w:i/>
          <w:iCs/>
          <w:lang w:val="pl-PL"/>
        </w:rPr>
        <w:t>dużą skalę</w:t>
      </w:r>
      <w:r w:rsidR="00A55B1B" w:rsidRPr="006C3B0E">
        <w:rPr>
          <w:i/>
          <w:iCs/>
          <w:lang w:val="pl-PL"/>
        </w:rPr>
        <w:t xml:space="preserve"> i </w:t>
      </w:r>
      <w:r w:rsidR="00627D0D" w:rsidRPr="006C3B0E">
        <w:rPr>
          <w:i/>
          <w:iCs/>
          <w:lang w:val="pl-PL"/>
        </w:rPr>
        <w:t xml:space="preserve">szerokie zróżnicowanie </w:t>
      </w:r>
      <w:r w:rsidR="00627D0D" w:rsidRPr="008F1E47">
        <w:rPr>
          <w:i/>
          <w:iCs/>
          <w:lang w:val="pl-PL"/>
        </w:rPr>
        <w:t>prowadzonej dla nich dokumentacji ksi</w:t>
      </w:r>
      <w:r w:rsidR="00BE70D4" w:rsidRPr="008F1E47">
        <w:rPr>
          <w:i/>
          <w:iCs/>
          <w:lang w:val="pl-PL"/>
        </w:rPr>
        <w:t>ęgowej</w:t>
      </w:r>
      <w:r w:rsidR="008F3074" w:rsidRPr="008F1E47">
        <w:rPr>
          <w:i/>
          <w:iCs/>
          <w:lang w:val="pl-PL"/>
        </w:rPr>
        <w:t xml:space="preserve">. </w:t>
      </w:r>
      <w:r w:rsidR="00371705">
        <w:rPr>
          <w:i/>
          <w:iCs/>
          <w:lang w:val="pl-PL"/>
        </w:rPr>
        <w:t xml:space="preserve">Nasz system musi być bardzo elastyczny, a jednocześnie musi bezbłędnie procesować dokumenty zgodnie z naszą autorską </w:t>
      </w:r>
      <w:del w:id="6" w:author="Agnieszka Mikrut" w:date="2020-10-27T13:18:00Z">
        <w:r w:rsidR="00371705" w:rsidDel="001E4D7A">
          <w:rPr>
            <w:i/>
            <w:iCs/>
            <w:lang w:val="pl-PL"/>
          </w:rPr>
          <w:delText xml:space="preserve">metodologią  </w:delText>
        </w:r>
      </w:del>
      <w:ins w:id="7" w:author="Agnieszka Mikrut" w:date="2020-10-27T13:18:00Z">
        <w:r w:rsidR="001E4D7A">
          <w:rPr>
            <w:i/>
            <w:iCs/>
            <w:lang w:val="pl-PL"/>
          </w:rPr>
          <w:t xml:space="preserve">metodyką  </w:t>
        </w:r>
      </w:ins>
      <w:r w:rsidR="00371705">
        <w:rPr>
          <w:i/>
          <w:iCs/>
          <w:lang w:val="pl-PL"/>
        </w:rPr>
        <w:t xml:space="preserve">- </w:t>
      </w:r>
      <w:r w:rsidR="006C3B0E" w:rsidRPr="008F1E47">
        <w:rPr>
          <w:lang w:val="pl-PL"/>
        </w:rPr>
        <w:t xml:space="preserve">mówi Joanna Strykier, </w:t>
      </w:r>
      <w:r w:rsidR="006C3B0E">
        <w:rPr>
          <w:lang w:val="pl-PL"/>
        </w:rPr>
        <w:t>odpowiedzialna za</w:t>
      </w:r>
      <w:r w:rsidR="006C3B0E" w:rsidRPr="008F1E47">
        <w:rPr>
          <w:lang w:val="pl-PL"/>
        </w:rPr>
        <w:t xml:space="preserve"> optymalizacj</w:t>
      </w:r>
      <w:ins w:id="8" w:author="Agnieszka Mikrut" w:date="2020-10-27T13:18:00Z">
        <w:r w:rsidR="001E4D7A">
          <w:rPr>
            <w:lang w:val="pl-PL"/>
          </w:rPr>
          <w:t>ę</w:t>
        </w:r>
      </w:ins>
      <w:del w:id="9" w:author="Agnieszka Mikrut" w:date="2020-10-27T13:18:00Z">
        <w:r w:rsidR="006C3B0E" w:rsidDel="001E4D7A">
          <w:rPr>
            <w:lang w:val="pl-PL"/>
          </w:rPr>
          <w:delText>e</w:delText>
        </w:r>
      </w:del>
      <w:r w:rsidR="006C3B0E" w:rsidRPr="008F1E47">
        <w:rPr>
          <w:lang w:val="pl-PL"/>
        </w:rPr>
        <w:t xml:space="preserve"> procesów w MDDP Outsourcing.</w:t>
      </w:r>
    </w:p>
    <w:p w14:paraId="2F13B956" w14:textId="77777777" w:rsidR="00FF36FA" w:rsidRPr="00FF36FA" w:rsidRDefault="006C3B0E" w:rsidP="008F1E47">
      <w:pPr>
        <w:jc w:val="both"/>
        <w:rPr>
          <w:lang w:val="pl-PL"/>
        </w:rPr>
      </w:pPr>
      <w:r w:rsidRPr="00FF36FA">
        <w:rPr>
          <w:lang w:val="pl-PL"/>
        </w:rPr>
        <w:t xml:space="preserve">Kluczowym elementem decydującym o wyborze odpowiedniego sytemu była </w:t>
      </w:r>
      <w:r w:rsidR="00287970" w:rsidRPr="00FF36FA">
        <w:rPr>
          <w:lang w:val="pl-PL"/>
        </w:rPr>
        <w:t xml:space="preserve">możliwość </w:t>
      </w:r>
      <w:r w:rsidRPr="00FF36FA">
        <w:rPr>
          <w:lang w:val="pl-PL"/>
        </w:rPr>
        <w:t>jego elastycznego dopasowania do potrzeb wielu różnych branż.</w:t>
      </w:r>
      <w:r w:rsidR="00FF36FA" w:rsidRPr="00FF36FA">
        <w:rPr>
          <w:lang w:val="pl-PL"/>
        </w:rPr>
        <w:t xml:space="preserve"> </w:t>
      </w:r>
    </w:p>
    <w:p w14:paraId="157F7522" w14:textId="4424749D" w:rsidR="009773E6" w:rsidRPr="008F1E47" w:rsidRDefault="003E1C3D" w:rsidP="008F1E47">
      <w:pPr>
        <w:jc w:val="both"/>
        <w:rPr>
          <w:lang w:val="pl-PL"/>
        </w:rPr>
      </w:pPr>
      <w:r w:rsidRPr="00753171">
        <w:rPr>
          <w:i/>
          <w:iCs/>
          <w:lang w:val="pl-PL"/>
        </w:rPr>
        <w:t xml:space="preserve">Jako organizacja </w:t>
      </w:r>
      <w:r w:rsidR="00371705" w:rsidRPr="00753171">
        <w:rPr>
          <w:i/>
          <w:iCs/>
          <w:lang w:val="pl-PL"/>
        </w:rPr>
        <w:t>świadoma potrzeb naszych Klientów</w:t>
      </w:r>
      <w:ins w:id="10" w:author="Agnieszka Mikrut" w:date="2020-10-27T13:18:00Z">
        <w:r w:rsidR="001E4D7A">
          <w:rPr>
            <w:i/>
            <w:iCs/>
            <w:lang w:val="pl-PL"/>
          </w:rPr>
          <w:t>,</w:t>
        </w:r>
      </w:ins>
      <w:r w:rsidR="00371705" w:rsidRPr="00753171">
        <w:rPr>
          <w:i/>
          <w:iCs/>
          <w:lang w:val="pl-PL"/>
        </w:rPr>
        <w:t xml:space="preserve"> </w:t>
      </w:r>
      <w:r w:rsidRPr="00753171">
        <w:rPr>
          <w:i/>
          <w:iCs/>
          <w:lang w:val="pl-PL"/>
        </w:rPr>
        <w:t xml:space="preserve">nie </w:t>
      </w:r>
      <w:r w:rsidR="00371705" w:rsidRPr="00753171">
        <w:rPr>
          <w:i/>
          <w:iCs/>
          <w:lang w:val="pl-PL"/>
        </w:rPr>
        <w:t xml:space="preserve">mogliśmy </w:t>
      </w:r>
      <w:r w:rsidRPr="00753171">
        <w:rPr>
          <w:i/>
          <w:iCs/>
          <w:lang w:val="pl-PL"/>
        </w:rPr>
        <w:t>zamykać się tylko i wyłącznie na narzędzia dedykowane do obiegu faktur</w:t>
      </w:r>
      <w:r w:rsidR="006C3B0E" w:rsidRPr="00753171">
        <w:rPr>
          <w:i/>
          <w:iCs/>
          <w:lang w:val="pl-PL"/>
        </w:rPr>
        <w:t>, dlatego</w:t>
      </w:r>
      <w:r w:rsidRPr="00753171">
        <w:rPr>
          <w:i/>
          <w:iCs/>
          <w:lang w:val="pl-PL"/>
        </w:rPr>
        <w:t xml:space="preserve"> </w:t>
      </w:r>
      <w:r w:rsidR="006C3B0E" w:rsidRPr="00753171">
        <w:rPr>
          <w:i/>
          <w:iCs/>
          <w:lang w:val="pl-PL"/>
        </w:rPr>
        <w:t>s</w:t>
      </w:r>
      <w:r w:rsidRPr="00753171">
        <w:rPr>
          <w:i/>
          <w:iCs/>
          <w:lang w:val="pl-PL"/>
        </w:rPr>
        <w:t>zu</w:t>
      </w:r>
      <w:r w:rsidR="00B614FB" w:rsidRPr="00753171">
        <w:rPr>
          <w:i/>
          <w:iCs/>
          <w:lang w:val="pl-PL"/>
        </w:rPr>
        <w:t>kaliśmy systemu, który</w:t>
      </w:r>
      <w:r w:rsidRPr="00753171">
        <w:rPr>
          <w:i/>
          <w:iCs/>
          <w:lang w:val="pl-PL"/>
        </w:rPr>
        <w:t xml:space="preserve"> da nam docelowo dużo więcej </w:t>
      </w:r>
      <w:r w:rsidRPr="00753171">
        <w:rPr>
          <w:i/>
          <w:iCs/>
          <w:lang w:val="pl-PL"/>
        </w:rPr>
        <w:lastRenderedPageBreak/>
        <w:t>możliwości.</w:t>
      </w:r>
      <w:r w:rsidR="009773E6" w:rsidRPr="00753171">
        <w:rPr>
          <w:i/>
          <w:iCs/>
          <w:lang w:val="pl-PL"/>
        </w:rPr>
        <w:t xml:space="preserve"> Świadomie nie wy</w:t>
      </w:r>
      <w:r w:rsidR="00080AF5" w:rsidRPr="00753171">
        <w:rPr>
          <w:i/>
          <w:iCs/>
          <w:lang w:val="pl-PL"/>
        </w:rPr>
        <w:t>b</w:t>
      </w:r>
      <w:r w:rsidR="009773E6" w:rsidRPr="00753171">
        <w:rPr>
          <w:i/>
          <w:iCs/>
          <w:lang w:val="pl-PL"/>
        </w:rPr>
        <w:t xml:space="preserve">raliśmy również systemu księgowego z dedykowanym modułem </w:t>
      </w:r>
      <w:proofErr w:type="spellStart"/>
      <w:r w:rsidR="009773E6" w:rsidRPr="00753171">
        <w:rPr>
          <w:i/>
          <w:iCs/>
          <w:lang w:val="pl-PL"/>
        </w:rPr>
        <w:t>workflow</w:t>
      </w:r>
      <w:proofErr w:type="spellEnd"/>
      <w:r w:rsidR="009773E6" w:rsidRPr="00753171">
        <w:rPr>
          <w:i/>
          <w:iCs/>
          <w:lang w:val="pl-PL"/>
        </w:rPr>
        <w:t xml:space="preserve">, </w:t>
      </w:r>
      <w:r w:rsidR="006C3B0E" w:rsidRPr="00753171">
        <w:rPr>
          <w:i/>
          <w:iCs/>
          <w:lang w:val="pl-PL"/>
        </w:rPr>
        <w:t>gdyż</w:t>
      </w:r>
      <w:r w:rsidR="009773E6" w:rsidRPr="00753171">
        <w:rPr>
          <w:i/>
          <w:iCs/>
          <w:lang w:val="pl-PL"/>
        </w:rPr>
        <w:t xml:space="preserve"> takie wbudowane narzędzia nie dają pełnej elastyczności, na jakiej zależy</w:t>
      </w:r>
      <w:r w:rsidR="00371705" w:rsidRPr="00753171">
        <w:rPr>
          <w:i/>
          <w:iCs/>
          <w:lang w:val="pl-PL"/>
        </w:rPr>
        <w:t xml:space="preserve"> naszym klientom</w:t>
      </w:r>
      <w:r w:rsidR="009773E6" w:rsidRPr="00753171">
        <w:rPr>
          <w:i/>
          <w:iCs/>
          <w:lang w:val="pl-PL"/>
        </w:rPr>
        <w:t xml:space="preserve">. Odmienne modele akceptacji, </w:t>
      </w:r>
      <w:r w:rsidR="00080AF5" w:rsidRPr="00753171">
        <w:rPr>
          <w:i/>
          <w:iCs/>
          <w:lang w:val="pl-PL"/>
        </w:rPr>
        <w:t>o</w:t>
      </w:r>
      <w:r w:rsidR="009773E6" w:rsidRPr="00753171">
        <w:rPr>
          <w:i/>
          <w:iCs/>
          <w:lang w:val="pl-PL"/>
        </w:rPr>
        <w:t>dmienne modele księgowania</w:t>
      </w:r>
      <w:r w:rsidR="00080AF5" w:rsidRPr="00753171">
        <w:rPr>
          <w:i/>
          <w:iCs/>
          <w:lang w:val="pl-PL"/>
        </w:rPr>
        <w:t>, a także</w:t>
      </w:r>
      <w:r w:rsidR="009773E6" w:rsidRPr="00753171">
        <w:rPr>
          <w:i/>
          <w:iCs/>
          <w:lang w:val="pl-PL"/>
        </w:rPr>
        <w:t xml:space="preserve"> różnorodna klasyfikacja i alokacja kosztów w firmach</w:t>
      </w:r>
      <w:r w:rsidR="00080AF5" w:rsidRPr="00753171">
        <w:rPr>
          <w:i/>
          <w:iCs/>
          <w:lang w:val="pl-PL"/>
        </w:rPr>
        <w:t xml:space="preserve"> </w:t>
      </w:r>
      <w:r w:rsidR="00287970" w:rsidRPr="00753171">
        <w:rPr>
          <w:i/>
          <w:iCs/>
          <w:lang w:val="pl-PL"/>
        </w:rPr>
        <w:t>to tylko niektóre wyzwania w tym projekcie,</w:t>
      </w:r>
      <w:r w:rsidR="00287970" w:rsidRPr="00753171" w:rsidDel="00287970">
        <w:rPr>
          <w:i/>
          <w:iCs/>
          <w:lang w:val="pl-PL"/>
        </w:rPr>
        <w:t xml:space="preserve"> </w:t>
      </w:r>
      <w:r w:rsidR="00080AF5" w:rsidRPr="00753171">
        <w:rPr>
          <w:i/>
          <w:iCs/>
          <w:lang w:val="pl-PL"/>
        </w:rPr>
        <w:t>z kt</w:t>
      </w:r>
      <w:r w:rsidR="006C3B0E" w:rsidRPr="00753171">
        <w:rPr>
          <w:i/>
          <w:iCs/>
          <w:lang w:val="pl-PL"/>
        </w:rPr>
        <w:t>ó</w:t>
      </w:r>
      <w:r w:rsidR="00080AF5" w:rsidRPr="00753171">
        <w:rPr>
          <w:i/>
          <w:iCs/>
          <w:lang w:val="pl-PL"/>
        </w:rPr>
        <w:t>rymi</w:t>
      </w:r>
      <w:r w:rsidR="006C3B0E" w:rsidRPr="00753171">
        <w:rPr>
          <w:i/>
          <w:iCs/>
          <w:lang w:val="pl-PL"/>
        </w:rPr>
        <w:t xml:space="preserve"> przyszło nam</w:t>
      </w:r>
      <w:r w:rsidR="00080AF5" w:rsidRPr="00753171">
        <w:rPr>
          <w:i/>
          <w:iCs/>
          <w:lang w:val="pl-PL"/>
        </w:rPr>
        <w:t xml:space="preserve"> się zmierz</w:t>
      </w:r>
      <w:r w:rsidR="006C3B0E" w:rsidRPr="00753171">
        <w:rPr>
          <w:i/>
          <w:iCs/>
          <w:lang w:val="pl-PL"/>
        </w:rPr>
        <w:t>yć</w:t>
      </w:r>
      <w:r w:rsidR="009773E6" w:rsidRPr="00753171">
        <w:rPr>
          <w:i/>
          <w:iCs/>
          <w:lang w:val="pl-PL"/>
        </w:rPr>
        <w:t xml:space="preserve">. Z jednej strony </w:t>
      </w:r>
      <w:r w:rsidR="00080AF5" w:rsidRPr="00753171">
        <w:rPr>
          <w:i/>
          <w:iCs/>
          <w:lang w:val="pl-PL"/>
        </w:rPr>
        <w:t>chcieliśmy</w:t>
      </w:r>
      <w:r w:rsidR="009773E6" w:rsidRPr="00753171">
        <w:rPr>
          <w:i/>
          <w:iCs/>
          <w:lang w:val="pl-PL"/>
        </w:rPr>
        <w:t xml:space="preserve"> stworzyć narzędzie</w:t>
      </w:r>
      <w:r w:rsidR="00080AF5" w:rsidRPr="00753171">
        <w:rPr>
          <w:i/>
          <w:iCs/>
          <w:lang w:val="pl-PL"/>
        </w:rPr>
        <w:t xml:space="preserve"> </w:t>
      </w:r>
      <w:r w:rsidR="00371705" w:rsidRPr="00753171">
        <w:rPr>
          <w:i/>
          <w:iCs/>
          <w:lang w:val="pl-PL"/>
        </w:rPr>
        <w:t xml:space="preserve">dostosowane do potrzeb naszych klientów, </w:t>
      </w:r>
      <w:r w:rsidR="009773E6" w:rsidRPr="00753171">
        <w:rPr>
          <w:i/>
          <w:iCs/>
          <w:lang w:val="pl-PL"/>
        </w:rPr>
        <w:t xml:space="preserve">a z drugiej </w:t>
      </w:r>
      <w:r w:rsidR="00371705" w:rsidRPr="00753171">
        <w:rPr>
          <w:i/>
          <w:iCs/>
          <w:lang w:val="pl-PL"/>
        </w:rPr>
        <w:t>uniwersalne i intuicyjne dla użytkowników</w:t>
      </w:r>
      <w:ins w:id="11" w:author="Agnieszka Mikrut" w:date="2020-10-27T13:19:00Z">
        <w:r w:rsidR="001E4D7A">
          <w:rPr>
            <w:i/>
            <w:iCs/>
            <w:lang w:val="pl-PL"/>
          </w:rPr>
          <w:t>,</w:t>
        </w:r>
      </w:ins>
      <w:r w:rsidR="00371705" w:rsidRPr="00753171">
        <w:rPr>
          <w:i/>
          <w:iCs/>
          <w:lang w:val="pl-PL"/>
        </w:rPr>
        <w:t xml:space="preserve"> </w:t>
      </w:r>
      <w:r w:rsidR="00080AF5" w:rsidRPr="00753171">
        <w:rPr>
          <w:i/>
          <w:iCs/>
          <w:lang w:val="pl-PL"/>
        </w:rPr>
        <w:t xml:space="preserve">aby </w:t>
      </w:r>
      <w:r w:rsidR="00287970" w:rsidRPr="00753171">
        <w:rPr>
          <w:i/>
          <w:iCs/>
          <w:lang w:val="pl-PL"/>
        </w:rPr>
        <w:t xml:space="preserve">jeszcze lepiej </w:t>
      </w:r>
      <w:r w:rsidR="00080AF5" w:rsidRPr="00753171">
        <w:rPr>
          <w:i/>
          <w:iCs/>
          <w:lang w:val="pl-PL"/>
        </w:rPr>
        <w:t>spełni</w:t>
      </w:r>
      <w:r w:rsidR="00287970" w:rsidRPr="00753171">
        <w:rPr>
          <w:i/>
          <w:iCs/>
          <w:lang w:val="pl-PL"/>
        </w:rPr>
        <w:t>a</w:t>
      </w:r>
      <w:r w:rsidR="00080AF5" w:rsidRPr="00753171">
        <w:rPr>
          <w:i/>
          <w:iCs/>
          <w:lang w:val="pl-PL"/>
        </w:rPr>
        <w:t>ć ich oczekiwania</w:t>
      </w:r>
      <w:del w:id="12" w:author="Agnieszka Mikrut" w:date="2020-10-27T13:19:00Z">
        <w:r w:rsidR="009773E6" w:rsidRPr="00753171" w:rsidDel="001E4D7A">
          <w:rPr>
            <w:i/>
            <w:iCs/>
            <w:lang w:val="pl-PL"/>
          </w:rPr>
          <w:delText>.</w:delText>
        </w:r>
      </w:del>
      <w:r w:rsidR="009773E6" w:rsidRPr="00FF36FA">
        <w:rPr>
          <w:i/>
          <w:iCs/>
          <w:lang w:val="pl-PL"/>
        </w:rPr>
        <w:t xml:space="preserve"> </w:t>
      </w:r>
      <w:r w:rsidR="009773E6" w:rsidRPr="008F1E47">
        <w:rPr>
          <w:lang w:val="pl-PL"/>
        </w:rPr>
        <w:t xml:space="preserve">– </w:t>
      </w:r>
      <w:r w:rsidR="001D5C8A">
        <w:rPr>
          <w:lang w:val="pl-PL"/>
        </w:rPr>
        <w:t>tłumaczy</w:t>
      </w:r>
      <w:r w:rsidR="009773E6" w:rsidRPr="008F1E47">
        <w:rPr>
          <w:lang w:val="pl-PL"/>
        </w:rPr>
        <w:t xml:space="preserve"> </w:t>
      </w:r>
      <w:r w:rsidR="001D5C8A">
        <w:rPr>
          <w:lang w:val="pl-PL"/>
        </w:rPr>
        <w:t>Michał Bartosiński, kierownik ds. rozwoju systemów IT w MDDP Outsourcing</w:t>
      </w:r>
      <w:r w:rsidR="006C3B0E">
        <w:rPr>
          <w:lang w:val="pl-PL"/>
        </w:rPr>
        <w:t>.</w:t>
      </w:r>
    </w:p>
    <w:p w14:paraId="23BBF674" w14:textId="3F728693" w:rsidR="00D03260" w:rsidRDefault="00726739" w:rsidP="007C4E5D">
      <w:pPr>
        <w:spacing w:before="240" w:line="276" w:lineRule="auto"/>
        <w:jc w:val="both"/>
        <w:rPr>
          <w:lang w:val="pl-PL"/>
        </w:rPr>
      </w:pPr>
      <w:r>
        <w:rPr>
          <w:bCs/>
          <w:lang w:val="pl-PL"/>
        </w:rPr>
        <w:t xml:space="preserve">Wybrano więc platformę </w:t>
      </w:r>
      <w:proofErr w:type="spellStart"/>
      <w:r>
        <w:rPr>
          <w:bCs/>
          <w:lang w:val="pl-PL"/>
        </w:rPr>
        <w:t>low-code</w:t>
      </w:r>
      <w:proofErr w:type="spellEnd"/>
      <w:r>
        <w:rPr>
          <w:bCs/>
          <w:lang w:val="pl-PL"/>
        </w:rPr>
        <w:t xml:space="preserve"> umożliwiającą szybkie, a przy tym elastyczne modelowanie i automatyzowanie </w:t>
      </w:r>
      <w:proofErr w:type="spellStart"/>
      <w:r w:rsidRPr="0021424A">
        <w:rPr>
          <w:bCs/>
          <w:i/>
          <w:lang w:val="pl-PL"/>
        </w:rPr>
        <w:t>workflow</w:t>
      </w:r>
      <w:proofErr w:type="spellEnd"/>
      <w:r>
        <w:rPr>
          <w:bCs/>
          <w:lang w:val="pl-PL"/>
        </w:rPr>
        <w:t xml:space="preserve"> procesów biznesowych bez kodowania: </w:t>
      </w:r>
      <w:r w:rsidR="00CF4B85">
        <w:rPr>
          <w:bCs/>
          <w:lang w:val="pl-PL"/>
        </w:rPr>
        <w:t xml:space="preserve"> WEBCON BPS – technologię polskiego producenta, należącą do światowej czołówki rozwiązań </w:t>
      </w:r>
      <w:r w:rsidR="00CF4B85" w:rsidRPr="008B0199">
        <w:rPr>
          <w:lang w:val="pl-PL"/>
        </w:rPr>
        <w:t>do automatyzacji obiegów zadań i dokumentów.</w:t>
      </w:r>
      <w:r w:rsidR="00307A8C">
        <w:rPr>
          <w:lang w:val="pl-PL"/>
        </w:rPr>
        <w:t xml:space="preserve"> Wdrożenie </w:t>
      </w:r>
      <w:r w:rsidR="00D03260">
        <w:rPr>
          <w:lang w:val="pl-PL"/>
        </w:rPr>
        <w:t>platformy</w:t>
      </w:r>
      <w:r w:rsidR="00307A8C">
        <w:rPr>
          <w:lang w:val="pl-PL"/>
        </w:rPr>
        <w:t xml:space="preserve"> </w:t>
      </w:r>
      <w:r w:rsidR="00A347A6">
        <w:rPr>
          <w:lang w:val="pl-PL"/>
        </w:rPr>
        <w:t>poprawi</w:t>
      </w:r>
      <w:r w:rsidR="00307A8C">
        <w:rPr>
          <w:lang w:val="pl-PL"/>
        </w:rPr>
        <w:t xml:space="preserve"> efektywność i jakość pracy organizacji, a także zwiększy stopień ochrony przechowywanych danych.</w:t>
      </w:r>
      <w:r w:rsidR="00D03260">
        <w:rPr>
          <w:lang w:val="pl-PL"/>
        </w:rPr>
        <w:t xml:space="preserve"> Funkcja tworzenia raportów i wykresów umożliwia </w:t>
      </w:r>
      <w:r w:rsidR="006E79C7">
        <w:rPr>
          <w:lang w:val="pl-PL"/>
        </w:rPr>
        <w:t xml:space="preserve">klientom </w:t>
      </w:r>
      <w:r w:rsidR="00D03260">
        <w:rPr>
          <w:lang w:val="pl-PL"/>
        </w:rPr>
        <w:t xml:space="preserve">bieżący wgląd w usprawniane procesy, </w:t>
      </w:r>
      <w:r w:rsidR="006E79C7">
        <w:rPr>
          <w:lang w:val="pl-PL"/>
        </w:rPr>
        <w:t xml:space="preserve">a MDDP </w:t>
      </w:r>
      <w:r w:rsidR="00D03260">
        <w:rPr>
          <w:lang w:val="pl-PL"/>
        </w:rPr>
        <w:t xml:space="preserve">śledzenie postępów oraz szybkie diagnozowanie ewentualnych wąskich gardeł. </w:t>
      </w:r>
      <w:r w:rsidR="0092726E">
        <w:rPr>
          <w:lang w:val="pl-PL"/>
        </w:rPr>
        <w:t>Przyjazny i </w:t>
      </w:r>
      <w:r w:rsidR="003B0BC2">
        <w:rPr>
          <w:lang w:val="pl-PL"/>
        </w:rPr>
        <w:t xml:space="preserve">intuicyjny interfejs znacząco </w:t>
      </w:r>
      <w:r w:rsidR="00D03260">
        <w:rPr>
          <w:lang w:val="pl-PL"/>
        </w:rPr>
        <w:t>skr</w:t>
      </w:r>
      <w:r w:rsidR="006C3B0E">
        <w:rPr>
          <w:lang w:val="pl-PL"/>
        </w:rPr>
        <w:t>óci</w:t>
      </w:r>
      <w:r w:rsidR="003B0BC2">
        <w:rPr>
          <w:lang w:val="pl-PL"/>
        </w:rPr>
        <w:t xml:space="preserve"> czas potrzebny na przeszkolenie </w:t>
      </w:r>
      <w:r w:rsidR="0092726E">
        <w:rPr>
          <w:lang w:val="pl-PL"/>
        </w:rPr>
        <w:t>kolejnych osób zaangażowanych w </w:t>
      </w:r>
      <w:r w:rsidR="003B0BC2">
        <w:rPr>
          <w:lang w:val="pl-PL"/>
        </w:rPr>
        <w:t xml:space="preserve">obsługę systemu, </w:t>
      </w:r>
      <w:r w:rsidR="00533E65">
        <w:rPr>
          <w:lang w:val="pl-PL"/>
        </w:rPr>
        <w:t>co</w:t>
      </w:r>
      <w:r w:rsidR="003B0BC2">
        <w:rPr>
          <w:lang w:val="pl-PL"/>
        </w:rPr>
        <w:t xml:space="preserve"> </w:t>
      </w:r>
      <w:r w:rsidR="00D03260">
        <w:rPr>
          <w:lang w:val="pl-PL"/>
        </w:rPr>
        <w:t>pozw</w:t>
      </w:r>
      <w:r w:rsidR="006C3B0E">
        <w:rPr>
          <w:lang w:val="pl-PL"/>
        </w:rPr>
        <w:t>oli</w:t>
      </w:r>
      <w:r w:rsidR="003B0BC2">
        <w:rPr>
          <w:lang w:val="pl-PL"/>
        </w:rPr>
        <w:t xml:space="preserve"> zacieśnić współpracę między </w:t>
      </w:r>
      <w:r w:rsidR="006E79C7">
        <w:rPr>
          <w:lang w:val="pl-PL"/>
        </w:rPr>
        <w:t>MDDP</w:t>
      </w:r>
      <w:r w:rsidR="003B0BC2">
        <w:rPr>
          <w:lang w:val="pl-PL"/>
        </w:rPr>
        <w:t xml:space="preserve"> a </w:t>
      </w:r>
      <w:r w:rsidR="006E79C7">
        <w:rPr>
          <w:lang w:val="pl-PL"/>
        </w:rPr>
        <w:t xml:space="preserve">klientami </w:t>
      </w:r>
      <w:r w:rsidR="003B0BC2">
        <w:rPr>
          <w:lang w:val="pl-PL"/>
        </w:rPr>
        <w:t xml:space="preserve">w omawianiu i realizacji pomysłów na kolejne usprawnienia. </w:t>
      </w:r>
    </w:p>
    <w:p w14:paraId="23BBF675" w14:textId="04154804" w:rsidR="00B80CF9" w:rsidRDefault="00B80CF9" w:rsidP="007C4E5D">
      <w:pPr>
        <w:spacing w:before="240" w:line="276" w:lineRule="auto"/>
        <w:jc w:val="both"/>
        <w:rPr>
          <w:lang w:val="pl-PL"/>
        </w:rPr>
      </w:pPr>
      <w:r w:rsidRPr="68AE1D08">
        <w:rPr>
          <w:lang w:val="pl-PL"/>
        </w:rPr>
        <w:t>Dzięki integracji nowego oprogramowania z kluczowymi dla firmy systemami</w:t>
      </w:r>
      <w:r w:rsidR="5ECCF7ED" w:rsidRPr="68AE1D08">
        <w:rPr>
          <w:lang w:val="pl-PL"/>
        </w:rPr>
        <w:t>,</w:t>
      </w:r>
      <w:r w:rsidRPr="68AE1D08">
        <w:rPr>
          <w:lang w:val="pl-PL"/>
        </w:rPr>
        <w:t xml:space="preserve"> pracownicy za pomocą jednego narzędzia </w:t>
      </w:r>
      <w:r w:rsidR="00287970">
        <w:rPr>
          <w:lang w:val="pl-PL"/>
        </w:rPr>
        <w:t>będą mieli</w:t>
      </w:r>
      <w:r w:rsidR="00287970" w:rsidRPr="68AE1D08">
        <w:rPr>
          <w:lang w:val="pl-PL"/>
        </w:rPr>
        <w:t xml:space="preserve"> </w:t>
      </w:r>
      <w:r w:rsidRPr="68AE1D08">
        <w:rPr>
          <w:lang w:val="pl-PL"/>
        </w:rPr>
        <w:t xml:space="preserve">dostęp do wszystkich aplikacji biznesowych, które są im potrzebne do codziennej pracy, jak również kontaktu z klientami. </w:t>
      </w:r>
      <w:r w:rsidR="003B0BC2" w:rsidRPr="68AE1D08">
        <w:rPr>
          <w:i/>
          <w:iCs/>
          <w:lang w:val="pl-PL"/>
        </w:rPr>
        <w:t>Zaimplementowana integracja objęła przede wszystkim system finansowo-</w:t>
      </w:r>
      <w:r w:rsidR="00726739" w:rsidRPr="68AE1D08">
        <w:rPr>
          <w:i/>
          <w:iCs/>
          <w:lang w:val="pl-PL"/>
        </w:rPr>
        <w:t>księgowy</w:t>
      </w:r>
      <w:r w:rsidR="003B0BC2" w:rsidRPr="68AE1D08">
        <w:rPr>
          <w:i/>
          <w:iCs/>
          <w:lang w:val="pl-PL"/>
        </w:rPr>
        <w:t xml:space="preserve"> firmy na poziomie słowników, a także dodawania i następnie całościowego księgowania dokumentów</w:t>
      </w:r>
      <w:r w:rsidR="003B0BC2" w:rsidRPr="68AE1D08">
        <w:rPr>
          <w:lang w:val="pl-PL"/>
        </w:rPr>
        <w:t xml:space="preserve"> – tłumaczy Adam Kubat, </w:t>
      </w:r>
      <w:proofErr w:type="spellStart"/>
      <w:r w:rsidR="003B0BC2" w:rsidRPr="68AE1D08">
        <w:rPr>
          <w:lang w:val="pl-PL"/>
        </w:rPr>
        <w:t>Head</w:t>
      </w:r>
      <w:proofErr w:type="spellEnd"/>
      <w:r w:rsidR="003B0BC2" w:rsidRPr="68AE1D08">
        <w:rPr>
          <w:lang w:val="pl-PL"/>
        </w:rPr>
        <w:t xml:space="preserve"> of IT Systems w </w:t>
      </w:r>
      <w:proofErr w:type="spellStart"/>
      <w:r w:rsidR="003B0BC2" w:rsidRPr="68AE1D08">
        <w:rPr>
          <w:lang w:val="pl-PL"/>
        </w:rPr>
        <w:t>ArchiDoc</w:t>
      </w:r>
      <w:proofErr w:type="spellEnd"/>
      <w:r w:rsidR="003B0BC2" w:rsidRPr="68AE1D08">
        <w:rPr>
          <w:lang w:val="pl-PL"/>
        </w:rPr>
        <w:t xml:space="preserve">. </w:t>
      </w:r>
      <w:r w:rsidR="00533E65" w:rsidRPr="68AE1D08">
        <w:rPr>
          <w:lang w:val="pl-PL"/>
        </w:rPr>
        <w:t>W</w:t>
      </w:r>
      <w:r w:rsidR="0092726E" w:rsidRPr="68AE1D08">
        <w:rPr>
          <w:lang w:val="pl-PL"/>
        </w:rPr>
        <w:t> </w:t>
      </w:r>
      <w:r w:rsidR="003B0BC2" w:rsidRPr="68AE1D08">
        <w:rPr>
          <w:lang w:val="pl-PL"/>
        </w:rPr>
        <w:t xml:space="preserve">ramach projektu </w:t>
      </w:r>
      <w:r w:rsidR="00533E65" w:rsidRPr="68AE1D08">
        <w:rPr>
          <w:lang w:val="pl-PL"/>
        </w:rPr>
        <w:t>połączon</w:t>
      </w:r>
      <w:r w:rsidR="00A55B1B">
        <w:rPr>
          <w:lang w:val="pl-PL"/>
        </w:rPr>
        <w:t>y zostanie</w:t>
      </w:r>
      <w:r w:rsidR="003B0BC2" w:rsidRPr="68AE1D08">
        <w:rPr>
          <w:lang w:val="pl-PL"/>
        </w:rPr>
        <w:t xml:space="preserve"> również ekosystem IT organizacji z serwisami instytucji państwowych, takimi jak </w:t>
      </w:r>
      <w:r w:rsidR="00533E65" w:rsidRPr="68AE1D08">
        <w:rPr>
          <w:lang w:val="pl-PL"/>
        </w:rPr>
        <w:t xml:space="preserve">portal sprawozdawczy </w:t>
      </w:r>
      <w:r w:rsidR="003B0BC2" w:rsidRPr="68AE1D08">
        <w:rPr>
          <w:lang w:val="pl-PL"/>
        </w:rPr>
        <w:t xml:space="preserve">GUS, europejski system wymiany informacji o VAT czy </w:t>
      </w:r>
      <w:r w:rsidR="00533E65" w:rsidRPr="68AE1D08">
        <w:rPr>
          <w:lang w:val="pl-PL"/>
        </w:rPr>
        <w:t>portal podatkowy</w:t>
      </w:r>
      <w:r w:rsidR="003B0BC2" w:rsidRPr="68AE1D08">
        <w:rPr>
          <w:lang w:val="pl-PL"/>
        </w:rPr>
        <w:t xml:space="preserve"> </w:t>
      </w:r>
      <w:r w:rsidR="00533E65" w:rsidRPr="68AE1D08">
        <w:rPr>
          <w:lang w:val="pl-PL"/>
        </w:rPr>
        <w:t xml:space="preserve">Ministerstwa Finansów. </w:t>
      </w:r>
      <w:r w:rsidR="00533E65" w:rsidRPr="68AE1D08">
        <w:rPr>
          <w:i/>
          <w:iCs/>
          <w:lang w:val="pl-PL"/>
        </w:rPr>
        <w:t>Integracje te wspierają m.in. podproces</w:t>
      </w:r>
      <w:r w:rsidR="0092726E" w:rsidRPr="68AE1D08">
        <w:rPr>
          <w:i/>
          <w:iCs/>
          <w:lang w:val="pl-PL"/>
        </w:rPr>
        <w:t xml:space="preserve"> zakładania kontrahenta w </w:t>
      </w:r>
      <w:r w:rsidR="00533E65" w:rsidRPr="68AE1D08">
        <w:rPr>
          <w:i/>
          <w:iCs/>
          <w:lang w:val="pl-PL"/>
        </w:rPr>
        <w:t>obiegu dokumentów kosztowych umożliwiając pobieranie i aktualizację danych identyfikacyjnych oraz informacji o statusie podatnika</w:t>
      </w:r>
      <w:r w:rsidR="00533E65" w:rsidRPr="68AE1D08">
        <w:rPr>
          <w:lang w:val="pl-PL"/>
        </w:rPr>
        <w:t xml:space="preserve"> – dodaje Kubat.</w:t>
      </w:r>
    </w:p>
    <w:p w14:paraId="23BBF676" w14:textId="53D6BA0C" w:rsidR="00DC7911" w:rsidRDefault="7263937C" w:rsidP="007C4E5D">
      <w:pPr>
        <w:spacing w:before="240" w:line="276" w:lineRule="auto"/>
        <w:jc w:val="both"/>
        <w:rPr>
          <w:lang w:val="pl-PL"/>
        </w:rPr>
      </w:pPr>
      <w:r w:rsidRPr="68AE1D08">
        <w:rPr>
          <w:lang w:val="pl-PL"/>
        </w:rPr>
        <w:t>MDDP Outsour</w:t>
      </w:r>
      <w:r w:rsidR="00C46092">
        <w:rPr>
          <w:lang w:val="pl-PL"/>
        </w:rPr>
        <w:t>c</w:t>
      </w:r>
      <w:r w:rsidRPr="68AE1D08">
        <w:rPr>
          <w:lang w:val="pl-PL"/>
        </w:rPr>
        <w:t xml:space="preserve">ing </w:t>
      </w:r>
      <w:r w:rsidR="01CE3D46" w:rsidRPr="68AE1D08">
        <w:rPr>
          <w:lang w:val="pl-PL"/>
        </w:rPr>
        <w:t>z</w:t>
      </w:r>
      <w:r w:rsidR="00714ABF" w:rsidRPr="68AE1D08">
        <w:rPr>
          <w:lang w:val="pl-PL"/>
        </w:rPr>
        <w:t xml:space="preserve">achęcona </w:t>
      </w:r>
      <w:r w:rsidR="00A55B1B">
        <w:rPr>
          <w:lang w:val="pl-PL"/>
        </w:rPr>
        <w:t xml:space="preserve">dotychczasowymi </w:t>
      </w:r>
      <w:r w:rsidR="00D03260" w:rsidRPr="68AE1D08">
        <w:rPr>
          <w:lang w:val="pl-PL"/>
        </w:rPr>
        <w:t>rezultatami z wdrożenia nowego systemu</w:t>
      </w:r>
      <w:r w:rsidR="00714ABF" w:rsidRPr="68AE1D08">
        <w:rPr>
          <w:lang w:val="pl-PL"/>
        </w:rPr>
        <w:t xml:space="preserve"> rozważa</w:t>
      </w:r>
      <w:r w:rsidR="00307A8C" w:rsidRPr="68AE1D08">
        <w:rPr>
          <w:lang w:val="pl-PL"/>
        </w:rPr>
        <w:t xml:space="preserve"> </w:t>
      </w:r>
      <w:del w:id="13" w:author="Agnieszka Mikrut" w:date="2020-10-27T13:23:00Z">
        <w:r w:rsidR="00307A8C" w:rsidRPr="68AE1D08" w:rsidDel="00403B5D">
          <w:rPr>
            <w:lang w:val="pl-PL"/>
          </w:rPr>
          <w:delText>wprowadzenie</w:delText>
        </w:r>
        <w:r w:rsidR="00C36CC8" w:rsidDel="00403B5D">
          <w:rPr>
            <w:lang w:val="pl-PL"/>
          </w:rPr>
          <w:delText xml:space="preserve"> </w:delText>
        </w:r>
      </w:del>
      <w:ins w:id="14" w:author="Agnieszka Mikrut" w:date="2020-10-27T13:23:00Z">
        <w:r w:rsidR="00403B5D">
          <w:rPr>
            <w:lang w:val="pl-PL"/>
          </w:rPr>
          <w:t xml:space="preserve">zoptymalizowanie </w:t>
        </w:r>
      </w:ins>
      <w:r w:rsidR="00C36CC8">
        <w:rPr>
          <w:lang w:val="pl-PL"/>
        </w:rPr>
        <w:t>w </w:t>
      </w:r>
      <w:r w:rsidR="0092726E" w:rsidRPr="68AE1D08">
        <w:rPr>
          <w:lang w:val="pl-PL"/>
        </w:rPr>
        <w:t>oparciu o </w:t>
      </w:r>
      <w:r w:rsidR="00307A8C" w:rsidRPr="68AE1D08">
        <w:rPr>
          <w:lang w:val="pl-PL"/>
        </w:rPr>
        <w:t xml:space="preserve">WEBCON BPS kolejnych </w:t>
      </w:r>
      <w:r w:rsidR="00193E87">
        <w:rPr>
          <w:lang w:val="pl-PL"/>
        </w:rPr>
        <w:t>procesów</w:t>
      </w:r>
      <w:r w:rsidR="00307A8C" w:rsidRPr="68AE1D08">
        <w:rPr>
          <w:lang w:val="pl-PL"/>
        </w:rPr>
        <w:t xml:space="preserve">, </w:t>
      </w:r>
      <w:del w:id="15" w:author="Agnieszka Mikrut" w:date="2020-10-28T10:41:00Z">
        <w:r w:rsidR="00307A8C" w:rsidRPr="68AE1D08" w:rsidDel="00AF49DE">
          <w:rPr>
            <w:lang w:val="pl-PL"/>
          </w:rPr>
          <w:delText xml:space="preserve">w tym m.in. </w:delText>
        </w:r>
        <w:r w:rsidR="001407DB" w:rsidDel="00AF49DE">
          <w:rPr>
            <w:lang w:val="pl-PL"/>
          </w:rPr>
          <w:delText xml:space="preserve">sukcesywne </w:delText>
        </w:r>
        <w:r w:rsidR="00307A8C" w:rsidRPr="68AE1D08" w:rsidDel="00AF49DE">
          <w:rPr>
            <w:lang w:val="pl-PL"/>
          </w:rPr>
          <w:delText xml:space="preserve">przejście z </w:delText>
        </w:r>
        <w:r w:rsidR="001407DB" w:rsidDel="00AF49DE">
          <w:rPr>
            <w:lang w:val="pl-PL"/>
          </w:rPr>
          <w:delText xml:space="preserve">wykorzystywanych </w:delText>
        </w:r>
      </w:del>
      <w:del w:id="16" w:author="Agnieszka Mikrut" w:date="2020-10-27T13:24:00Z">
        <w:r w:rsidR="001407DB" w:rsidDel="00403B5D">
          <w:rPr>
            <w:lang w:val="pl-PL"/>
          </w:rPr>
          <w:delText>w różnych obszarach działania</w:delText>
        </w:r>
      </w:del>
      <w:del w:id="17" w:author="Agnieszka Mikrut" w:date="2020-10-28T10:41:00Z">
        <w:r w:rsidR="00A55B1B" w:rsidDel="00AF49DE">
          <w:rPr>
            <w:lang w:val="pl-PL"/>
          </w:rPr>
          <w:delText xml:space="preserve">, </w:delText>
        </w:r>
      </w:del>
      <w:r w:rsidR="00A55B1B">
        <w:rPr>
          <w:lang w:val="pl-PL"/>
        </w:rPr>
        <w:t xml:space="preserve">zwłaszcza w </w:t>
      </w:r>
      <w:del w:id="18" w:author="Agnieszka Mikrut" w:date="2020-10-28T10:41:00Z">
        <w:r w:rsidR="00A55B1B" w:rsidDel="00AF49DE">
          <w:rPr>
            <w:lang w:val="pl-PL"/>
          </w:rPr>
          <w:delText xml:space="preserve">aspekcie </w:delText>
        </w:r>
      </w:del>
      <w:ins w:id="19" w:author="Agnieszka Mikrut" w:date="2020-10-28T10:41:00Z">
        <w:r w:rsidR="00AF49DE">
          <w:rPr>
            <w:lang w:val="pl-PL"/>
          </w:rPr>
          <w:t>obszarze</w:t>
        </w:r>
        <w:bookmarkStart w:id="20" w:name="_GoBack"/>
        <w:bookmarkEnd w:id="20"/>
        <w:r w:rsidR="00AF49DE">
          <w:rPr>
            <w:lang w:val="pl-PL"/>
          </w:rPr>
          <w:t xml:space="preserve"> </w:t>
        </w:r>
      </w:ins>
      <w:r w:rsidR="00A55B1B">
        <w:rPr>
          <w:lang w:val="pl-PL"/>
        </w:rPr>
        <w:t>rozliczeń z pracownikami i delegacji</w:t>
      </w:r>
      <w:r w:rsidR="00307A8C" w:rsidRPr="68AE1D08">
        <w:rPr>
          <w:lang w:val="pl-PL"/>
        </w:rPr>
        <w:t>.</w:t>
      </w:r>
      <w:r w:rsidR="005D2269" w:rsidRPr="68AE1D08">
        <w:rPr>
          <w:lang w:val="pl-PL"/>
        </w:rPr>
        <w:t xml:space="preserve"> </w:t>
      </w:r>
      <w:r w:rsidR="00DC7911" w:rsidRPr="00B653F8">
        <w:rPr>
          <w:i/>
          <w:iCs/>
          <w:lang w:val="pl-PL"/>
        </w:rPr>
        <w:t>Organizacje, które rozpoczynają przygodę z cyfryzacją bardzo rzadko kończą na usprawnieniu jednego tylko obiegu. Najwięcej korzyści</w:t>
      </w:r>
      <w:r w:rsidR="12E03B8E" w:rsidRPr="00B653F8">
        <w:rPr>
          <w:i/>
          <w:iCs/>
          <w:lang w:val="pl-PL"/>
        </w:rPr>
        <w:t>,</w:t>
      </w:r>
      <w:r w:rsidR="00DC7911" w:rsidRPr="00B653F8">
        <w:rPr>
          <w:i/>
          <w:iCs/>
          <w:lang w:val="pl-PL"/>
        </w:rPr>
        <w:t xml:space="preserve"> z perspektywy długofalowej strategii rozwoju przedsiębiorstwa</w:t>
      </w:r>
      <w:r w:rsidR="2F0B5E03" w:rsidRPr="00B653F8">
        <w:rPr>
          <w:i/>
          <w:iCs/>
          <w:lang w:val="pl-PL"/>
        </w:rPr>
        <w:t>,</w:t>
      </w:r>
      <w:r w:rsidR="00DC7911" w:rsidRPr="00B653F8">
        <w:rPr>
          <w:i/>
          <w:iCs/>
          <w:lang w:val="pl-PL"/>
        </w:rPr>
        <w:t xml:space="preserve"> przynosi digitalizacja rozumiana nie jako pojedyncze działania ad hoc, ale proces pozwalający firmie zwiększać przewagę konkurencyjną i elastycznie reagować na zmiany i sytuacje kryzysowe w otoczeniu biznesowym</w:t>
      </w:r>
      <w:r w:rsidR="00DC7911" w:rsidRPr="00B653F8">
        <w:rPr>
          <w:lang w:val="pl-PL"/>
        </w:rPr>
        <w:t xml:space="preserve"> – podsumowuje Łukasz Semeniu</w:t>
      </w:r>
      <w:r w:rsidR="00C36CC8" w:rsidRPr="00B653F8">
        <w:rPr>
          <w:lang w:val="pl-PL"/>
        </w:rPr>
        <w:t>k</w:t>
      </w:r>
      <w:r w:rsidR="00DC7911" w:rsidRPr="00B653F8">
        <w:rPr>
          <w:lang w:val="pl-PL"/>
        </w:rPr>
        <w:t>, dyrektor handlowy w WEBCON.</w:t>
      </w:r>
    </w:p>
    <w:p w14:paraId="23BBF677" w14:textId="77777777" w:rsidR="00C854E8" w:rsidRDefault="00C854E8" w:rsidP="00533E65">
      <w:pPr>
        <w:spacing w:line="276" w:lineRule="auto"/>
        <w:jc w:val="both"/>
        <w:rPr>
          <w:lang w:val="pl-PL"/>
        </w:rPr>
      </w:pPr>
      <w:r>
        <w:rPr>
          <w:lang w:val="pl-PL"/>
        </w:rPr>
        <w:t>- - - - -</w:t>
      </w:r>
    </w:p>
    <w:p w14:paraId="23BBF678" w14:textId="0A336B42" w:rsidR="0016490F" w:rsidRDefault="0016490F" w:rsidP="19F37AAF">
      <w:pPr>
        <w:jc w:val="both"/>
        <w:rPr>
          <w:sz w:val="20"/>
          <w:szCs w:val="20"/>
          <w:lang w:val="pl-PL"/>
        </w:rPr>
      </w:pPr>
      <w:r w:rsidRPr="68AE1D08">
        <w:rPr>
          <w:sz w:val="20"/>
          <w:szCs w:val="20"/>
          <w:lang w:val="pl-PL"/>
        </w:rPr>
        <w:t>MDDP Outsourcing jest jedną z największych polskich firm świadczących u</w:t>
      </w:r>
      <w:r w:rsidR="0092726E" w:rsidRPr="68AE1D08">
        <w:rPr>
          <w:sz w:val="20"/>
          <w:szCs w:val="20"/>
          <w:lang w:val="pl-PL"/>
        </w:rPr>
        <w:t>sługi outsourcingu księgowego i </w:t>
      </w:r>
      <w:r w:rsidRPr="68AE1D08">
        <w:rPr>
          <w:sz w:val="20"/>
          <w:szCs w:val="20"/>
          <w:lang w:val="pl-PL"/>
        </w:rPr>
        <w:t>kadrowo-płacowego. 170-osobowy zespół specjalistów z obszarów rachunko</w:t>
      </w:r>
      <w:r w:rsidR="0092726E" w:rsidRPr="68AE1D08">
        <w:rPr>
          <w:sz w:val="20"/>
          <w:szCs w:val="20"/>
          <w:lang w:val="pl-PL"/>
        </w:rPr>
        <w:t>wości, pracujących w biurach</w:t>
      </w:r>
      <w:r w:rsidR="00287970">
        <w:rPr>
          <w:sz w:val="20"/>
          <w:szCs w:val="20"/>
          <w:lang w:val="pl-PL"/>
        </w:rPr>
        <w:t xml:space="preserve"> </w:t>
      </w:r>
      <w:r w:rsidR="0092726E" w:rsidRPr="68AE1D08">
        <w:rPr>
          <w:sz w:val="20"/>
          <w:szCs w:val="20"/>
          <w:lang w:val="pl-PL"/>
        </w:rPr>
        <w:t>w </w:t>
      </w:r>
      <w:r w:rsidRPr="68AE1D08">
        <w:rPr>
          <w:sz w:val="20"/>
          <w:szCs w:val="20"/>
          <w:lang w:val="pl-PL"/>
        </w:rPr>
        <w:t xml:space="preserve">Warszawie i Katowicach, to połączenie doświadczenia i wiedzy eksperckiej ze świeżym, </w:t>
      </w:r>
      <w:r w:rsidR="00193E87">
        <w:rPr>
          <w:sz w:val="20"/>
          <w:szCs w:val="20"/>
          <w:lang w:val="pl-PL"/>
        </w:rPr>
        <w:t xml:space="preserve">nowoczesnym </w:t>
      </w:r>
      <w:r w:rsidRPr="68AE1D08">
        <w:rPr>
          <w:sz w:val="20"/>
          <w:szCs w:val="20"/>
          <w:lang w:val="pl-PL"/>
        </w:rPr>
        <w:t>podejściem do dzisiejszych realiów biznesowych. W portfolio klientów firmy znajdują się spółki i grupy kapitałowe reprezentujące niemal każdą branż</w:t>
      </w:r>
      <w:r w:rsidR="7C89EDA8" w:rsidRPr="68AE1D08">
        <w:rPr>
          <w:sz w:val="20"/>
          <w:szCs w:val="20"/>
          <w:lang w:val="pl-PL"/>
        </w:rPr>
        <w:t>ę</w:t>
      </w:r>
      <w:r w:rsidRPr="68AE1D08">
        <w:rPr>
          <w:sz w:val="20"/>
          <w:szCs w:val="20"/>
          <w:lang w:val="pl-PL"/>
        </w:rPr>
        <w:t>.</w:t>
      </w:r>
      <w:r w:rsidR="00C46092">
        <w:rPr>
          <w:sz w:val="20"/>
          <w:szCs w:val="20"/>
          <w:lang w:val="pl-PL"/>
        </w:rPr>
        <w:t xml:space="preserve"> </w:t>
      </w:r>
      <w:hyperlink r:id="rId10" w:history="1">
        <w:r w:rsidR="00C46092" w:rsidRPr="00287970">
          <w:rPr>
            <w:rStyle w:val="Hipercze"/>
            <w:sz w:val="20"/>
            <w:szCs w:val="20"/>
            <w:lang w:val="pl-PL"/>
          </w:rPr>
          <w:t>https://www.mddp-outsourcing.pl/</w:t>
        </w:r>
      </w:hyperlink>
    </w:p>
    <w:p w14:paraId="23BBF679" w14:textId="77777777" w:rsidR="004D5486" w:rsidRPr="00F407C7" w:rsidRDefault="00C854E8" w:rsidP="00BB2900">
      <w:pPr>
        <w:jc w:val="both"/>
      </w:pPr>
      <w:r w:rsidRPr="68AE1D08">
        <w:rPr>
          <w:sz w:val="20"/>
          <w:szCs w:val="20"/>
          <w:lang w:val="pl-PL"/>
        </w:rPr>
        <w:lastRenderedPageBreak/>
        <w:t>WEBCON jest producentem zaawansowanej platformy</w:t>
      </w:r>
      <w:r w:rsidR="00F2718D" w:rsidRPr="68AE1D08">
        <w:rPr>
          <w:sz w:val="20"/>
          <w:szCs w:val="20"/>
          <w:lang w:val="pl-PL"/>
        </w:rPr>
        <w:t xml:space="preserve"> </w:t>
      </w:r>
      <w:proofErr w:type="spellStart"/>
      <w:r w:rsidR="00F2718D" w:rsidRPr="68AE1D08">
        <w:rPr>
          <w:sz w:val="20"/>
          <w:szCs w:val="20"/>
          <w:lang w:val="pl-PL"/>
        </w:rPr>
        <w:t>low-code</w:t>
      </w:r>
      <w:proofErr w:type="spellEnd"/>
      <w:r w:rsidRPr="68AE1D08">
        <w:rPr>
          <w:sz w:val="20"/>
          <w:szCs w:val="20"/>
          <w:lang w:val="pl-PL"/>
        </w:rPr>
        <w:t xml:space="preserve"> do digitalizacji i automatyzacji obiegów zadań i dokumentów - WEBCON BPS. System umożliwia szybkie i zwinne dostarczanie łatwych do modyfi</w:t>
      </w:r>
      <w:r w:rsidR="00D43366" w:rsidRPr="68AE1D08">
        <w:rPr>
          <w:sz w:val="20"/>
          <w:szCs w:val="20"/>
          <w:lang w:val="pl-PL"/>
        </w:rPr>
        <w:t>kacji</w:t>
      </w:r>
      <w:r w:rsidRPr="68AE1D08">
        <w:rPr>
          <w:sz w:val="20"/>
          <w:szCs w:val="20"/>
          <w:lang w:val="pl-PL"/>
        </w:rPr>
        <w:t xml:space="preserve"> aplikacji biznesowych</w:t>
      </w:r>
      <w:r w:rsidR="00F2718D" w:rsidRPr="68AE1D08">
        <w:rPr>
          <w:sz w:val="20"/>
          <w:szCs w:val="20"/>
          <w:lang w:val="pl-PL"/>
        </w:rPr>
        <w:t xml:space="preserve"> – bez kodowania</w:t>
      </w:r>
      <w:r w:rsidRPr="68AE1D08">
        <w:rPr>
          <w:sz w:val="20"/>
          <w:szCs w:val="20"/>
          <w:lang w:val="pl-PL"/>
        </w:rPr>
        <w:t xml:space="preserve">, a tym samym </w:t>
      </w:r>
      <w:r w:rsidR="00F2718D" w:rsidRPr="68AE1D08">
        <w:rPr>
          <w:sz w:val="20"/>
          <w:szCs w:val="20"/>
          <w:lang w:val="pl-PL"/>
        </w:rPr>
        <w:t>zapewnia efektywną</w:t>
      </w:r>
      <w:r w:rsidRPr="68AE1D08">
        <w:rPr>
          <w:sz w:val="20"/>
          <w:szCs w:val="20"/>
          <w:lang w:val="pl-PL"/>
        </w:rPr>
        <w:t xml:space="preserve"> optymalizację procesów w organizacji – od wspierających po krytyczne dla biznesu. Dzięki temu firmy mogą skutecznie zarządzać zmianą i budować w oparciu o nią przewagę konkurencyjną. Z WEBCON BPS korzystają m.in. Siemens Finance, Tauron, Mitsubishi </w:t>
      </w:r>
      <w:proofErr w:type="spellStart"/>
      <w:r w:rsidRPr="68AE1D08">
        <w:rPr>
          <w:sz w:val="20"/>
          <w:szCs w:val="20"/>
          <w:lang w:val="pl-PL"/>
        </w:rPr>
        <w:t>Electric</w:t>
      </w:r>
      <w:proofErr w:type="spellEnd"/>
      <w:r w:rsidRPr="68AE1D08">
        <w:rPr>
          <w:sz w:val="20"/>
          <w:szCs w:val="20"/>
          <w:lang w:val="pl-PL"/>
        </w:rPr>
        <w:t>, LPP, LINK4</w:t>
      </w:r>
      <w:r w:rsidR="00F2718D" w:rsidRPr="68AE1D08">
        <w:rPr>
          <w:sz w:val="20"/>
          <w:szCs w:val="20"/>
          <w:lang w:val="pl-PL"/>
        </w:rPr>
        <w:t>, Nowy Styl</w:t>
      </w:r>
      <w:r w:rsidRPr="68AE1D08">
        <w:rPr>
          <w:sz w:val="20"/>
          <w:szCs w:val="20"/>
          <w:lang w:val="pl-PL"/>
        </w:rPr>
        <w:t xml:space="preserve"> czy </w:t>
      </w:r>
      <w:proofErr w:type="spellStart"/>
      <w:r w:rsidRPr="68AE1D08">
        <w:rPr>
          <w:sz w:val="20"/>
          <w:szCs w:val="20"/>
          <w:lang w:val="pl-PL"/>
        </w:rPr>
        <w:t>Oknoplast</w:t>
      </w:r>
      <w:proofErr w:type="spellEnd"/>
      <w:r w:rsidRPr="68AE1D08">
        <w:rPr>
          <w:sz w:val="20"/>
          <w:szCs w:val="20"/>
          <w:lang w:val="pl-PL"/>
        </w:rPr>
        <w:t xml:space="preserve">. </w:t>
      </w:r>
      <w:hyperlink r:id="rId11">
        <w:r w:rsidR="00B65A05" w:rsidRPr="68AE1D08">
          <w:rPr>
            <w:rStyle w:val="Hipercze"/>
            <w:sz w:val="20"/>
            <w:szCs w:val="20"/>
            <w:lang w:val="pl-PL"/>
          </w:rPr>
          <w:t>https://www.webcon.com/pl</w:t>
        </w:r>
      </w:hyperlink>
      <w:r w:rsidR="00C43B5C">
        <w:t>.</w:t>
      </w:r>
    </w:p>
    <w:sectPr w:rsidR="004D5486" w:rsidRPr="00F407C7" w:rsidSect="00C90EB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69BE34" w16cex:dateUtc="2020-09-28T11:02:30.9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B9FF" w14:textId="77777777" w:rsidR="00583061" w:rsidRDefault="00583061">
      <w:pPr>
        <w:spacing w:after="0" w:line="240" w:lineRule="auto"/>
      </w:pPr>
      <w:r>
        <w:separator/>
      </w:r>
    </w:p>
  </w:endnote>
  <w:endnote w:type="continuationSeparator" w:id="0">
    <w:p w14:paraId="0363E19C" w14:textId="77777777" w:rsidR="00583061" w:rsidRDefault="0058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CD5C" w14:textId="77777777" w:rsidR="00583061" w:rsidRDefault="00583061">
      <w:pPr>
        <w:spacing w:after="0" w:line="240" w:lineRule="auto"/>
      </w:pPr>
      <w:r>
        <w:separator/>
      </w:r>
    </w:p>
  </w:footnote>
  <w:footnote w:type="continuationSeparator" w:id="0">
    <w:p w14:paraId="26EA36A1" w14:textId="77777777" w:rsidR="00583061" w:rsidRDefault="0058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F67E" w14:textId="77777777" w:rsidR="006B79CA" w:rsidRDefault="68AE1D08" w:rsidP="00B3249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23BBF67F" wp14:editId="23BBF680">
          <wp:extent cx="1289685" cy="210952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21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2252"/>
    <w:multiLevelType w:val="hybridMultilevel"/>
    <w:tmpl w:val="A1A8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Mikrut">
    <w15:presenceInfo w15:providerId="AD" w15:userId="S-1-5-21-3612329012-3780026408-1898207469-19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E8"/>
    <w:rsid w:val="00001D04"/>
    <w:rsid w:val="0001063B"/>
    <w:rsid w:val="000153BE"/>
    <w:rsid w:val="00015C9A"/>
    <w:rsid w:val="0003150F"/>
    <w:rsid w:val="00035AFF"/>
    <w:rsid w:val="0004686B"/>
    <w:rsid w:val="000506A3"/>
    <w:rsid w:val="00080AF5"/>
    <w:rsid w:val="00083FD8"/>
    <w:rsid w:val="000A158B"/>
    <w:rsid w:val="000B2ADC"/>
    <w:rsid w:val="000C0900"/>
    <w:rsid w:val="000D5E6D"/>
    <w:rsid w:val="000D7751"/>
    <w:rsid w:val="000E0AED"/>
    <w:rsid w:val="000F0B87"/>
    <w:rsid w:val="000F3C48"/>
    <w:rsid w:val="00100070"/>
    <w:rsid w:val="001026FC"/>
    <w:rsid w:val="001407DB"/>
    <w:rsid w:val="00146D6D"/>
    <w:rsid w:val="0015126E"/>
    <w:rsid w:val="001527E2"/>
    <w:rsid w:val="00154734"/>
    <w:rsid w:val="00161D0D"/>
    <w:rsid w:val="0016490F"/>
    <w:rsid w:val="0018099D"/>
    <w:rsid w:val="0018613A"/>
    <w:rsid w:val="00193CA7"/>
    <w:rsid w:val="00193E87"/>
    <w:rsid w:val="001D5C8A"/>
    <w:rsid w:val="001D76D6"/>
    <w:rsid w:val="001E4D7A"/>
    <w:rsid w:val="001E6E80"/>
    <w:rsid w:val="00212E05"/>
    <w:rsid w:val="00213B30"/>
    <w:rsid w:val="0021424A"/>
    <w:rsid w:val="002221F9"/>
    <w:rsid w:val="00222999"/>
    <w:rsid w:val="00226ED5"/>
    <w:rsid w:val="00234129"/>
    <w:rsid w:val="00262D65"/>
    <w:rsid w:val="00272058"/>
    <w:rsid w:val="00286A66"/>
    <w:rsid w:val="00287970"/>
    <w:rsid w:val="002979EA"/>
    <w:rsid w:val="002D0746"/>
    <w:rsid w:val="002E0178"/>
    <w:rsid w:val="002F6968"/>
    <w:rsid w:val="00303019"/>
    <w:rsid w:val="00307A8C"/>
    <w:rsid w:val="00340F3A"/>
    <w:rsid w:val="0036324C"/>
    <w:rsid w:val="00367552"/>
    <w:rsid w:val="00370D46"/>
    <w:rsid w:val="00371705"/>
    <w:rsid w:val="003A0E89"/>
    <w:rsid w:val="003A13E0"/>
    <w:rsid w:val="003B0BC2"/>
    <w:rsid w:val="003B120E"/>
    <w:rsid w:val="003B4279"/>
    <w:rsid w:val="003C5F41"/>
    <w:rsid w:val="003D144E"/>
    <w:rsid w:val="003E1C3D"/>
    <w:rsid w:val="003E6E5B"/>
    <w:rsid w:val="00403B5D"/>
    <w:rsid w:val="0041240B"/>
    <w:rsid w:val="00421A07"/>
    <w:rsid w:val="00440C87"/>
    <w:rsid w:val="00442D0F"/>
    <w:rsid w:val="00453843"/>
    <w:rsid w:val="00456B8C"/>
    <w:rsid w:val="004606D2"/>
    <w:rsid w:val="00471DBE"/>
    <w:rsid w:val="00481D3B"/>
    <w:rsid w:val="004C183C"/>
    <w:rsid w:val="004F695A"/>
    <w:rsid w:val="00513D1D"/>
    <w:rsid w:val="00533E65"/>
    <w:rsid w:val="00537D54"/>
    <w:rsid w:val="005438A7"/>
    <w:rsid w:val="00563C8A"/>
    <w:rsid w:val="0056770B"/>
    <w:rsid w:val="0058124B"/>
    <w:rsid w:val="005826B5"/>
    <w:rsid w:val="00583061"/>
    <w:rsid w:val="00586542"/>
    <w:rsid w:val="005A37C9"/>
    <w:rsid w:val="005B0D44"/>
    <w:rsid w:val="005C07BC"/>
    <w:rsid w:val="005C4155"/>
    <w:rsid w:val="005D067C"/>
    <w:rsid w:val="005D0EDC"/>
    <w:rsid w:val="005D2269"/>
    <w:rsid w:val="005F78F7"/>
    <w:rsid w:val="006000D1"/>
    <w:rsid w:val="006121DB"/>
    <w:rsid w:val="00627D0D"/>
    <w:rsid w:val="00631C65"/>
    <w:rsid w:val="0063700B"/>
    <w:rsid w:val="00660A65"/>
    <w:rsid w:val="006637FD"/>
    <w:rsid w:val="00677290"/>
    <w:rsid w:val="00680FCF"/>
    <w:rsid w:val="006C0E54"/>
    <w:rsid w:val="006C3B0E"/>
    <w:rsid w:val="006D50C9"/>
    <w:rsid w:val="006E2B2C"/>
    <w:rsid w:val="006E79C7"/>
    <w:rsid w:val="006F52BB"/>
    <w:rsid w:val="00714ABF"/>
    <w:rsid w:val="007236B9"/>
    <w:rsid w:val="007260E5"/>
    <w:rsid w:val="00726739"/>
    <w:rsid w:val="007422F4"/>
    <w:rsid w:val="00753171"/>
    <w:rsid w:val="0078248C"/>
    <w:rsid w:val="007843BE"/>
    <w:rsid w:val="00794289"/>
    <w:rsid w:val="0079429F"/>
    <w:rsid w:val="007C04FE"/>
    <w:rsid w:val="007C4E5D"/>
    <w:rsid w:val="007D1755"/>
    <w:rsid w:val="0081690A"/>
    <w:rsid w:val="00834E9E"/>
    <w:rsid w:val="00857EA4"/>
    <w:rsid w:val="00861C76"/>
    <w:rsid w:val="008829F7"/>
    <w:rsid w:val="008863F3"/>
    <w:rsid w:val="008B0800"/>
    <w:rsid w:val="008B237A"/>
    <w:rsid w:val="008C60B3"/>
    <w:rsid w:val="008D04B9"/>
    <w:rsid w:val="008E005A"/>
    <w:rsid w:val="008F1A46"/>
    <w:rsid w:val="008F1E47"/>
    <w:rsid w:val="008F3074"/>
    <w:rsid w:val="008F7A5B"/>
    <w:rsid w:val="0090489F"/>
    <w:rsid w:val="0092726E"/>
    <w:rsid w:val="009353F9"/>
    <w:rsid w:val="00955A25"/>
    <w:rsid w:val="00970E8F"/>
    <w:rsid w:val="009773E6"/>
    <w:rsid w:val="009920B4"/>
    <w:rsid w:val="009A099A"/>
    <w:rsid w:val="009B35C1"/>
    <w:rsid w:val="009C15FF"/>
    <w:rsid w:val="009D12AE"/>
    <w:rsid w:val="009D661B"/>
    <w:rsid w:val="00A22CF7"/>
    <w:rsid w:val="00A347A6"/>
    <w:rsid w:val="00A35D58"/>
    <w:rsid w:val="00A418F7"/>
    <w:rsid w:val="00A5465E"/>
    <w:rsid w:val="00A55B1B"/>
    <w:rsid w:val="00A627C9"/>
    <w:rsid w:val="00A670D7"/>
    <w:rsid w:val="00A675A9"/>
    <w:rsid w:val="00A92B9F"/>
    <w:rsid w:val="00AF49DE"/>
    <w:rsid w:val="00B00534"/>
    <w:rsid w:val="00B11535"/>
    <w:rsid w:val="00B31647"/>
    <w:rsid w:val="00B34799"/>
    <w:rsid w:val="00B35E27"/>
    <w:rsid w:val="00B614FB"/>
    <w:rsid w:val="00B653F8"/>
    <w:rsid w:val="00B65A05"/>
    <w:rsid w:val="00B70B3C"/>
    <w:rsid w:val="00B80CF9"/>
    <w:rsid w:val="00B920F2"/>
    <w:rsid w:val="00B9591B"/>
    <w:rsid w:val="00BA6EEE"/>
    <w:rsid w:val="00BB2900"/>
    <w:rsid w:val="00BE70D4"/>
    <w:rsid w:val="00BF64B9"/>
    <w:rsid w:val="00C16C4E"/>
    <w:rsid w:val="00C24621"/>
    <w:rsid w:val="00C36787"/>
    <w:rsid w:val="00C36CC8"/>
    <w:rsid w:val="00C43B5C"/>
    <w:rsid w:val="00C455A0"/>
    <w:rsid w:val="00C46092"/>
    <w:rsid w:val="00C46D76"/>
    <w:rsid w:val="00C55CC3"/>
    <w:rsid w:val="00C81F9D"/>
    <w:rsid w:val="00C854E8"/>
    <w:rsid w:val="00C916C5"/>
    <w:rsid w:val="00CA3A9A"/>
    <w:rsid w:val="00CC5437"/>
    <w:rsid w:val="00CE0257"/>
    <w:rsid w:val="00CF4B85"/>
    <w:rsid w:val="00D03260"/>
    <w:rsid w:val="00D03883"/>
    <w:rsid w:val="00D03EF7"/>
    <w:rsid w:val="00D27669"/>
    <w:rsid w:val="00D43366"/>
    <w:rsid w:val="00D53B96"/>
    <w:rsid w:val="00D669E6"/>
    <w:rsid w:val="00D82D4C"/>
    <w:rsid w:val="00DA22DA"/>
    <w:rsid w:val="00DA432E"/>
    <w:rsid w:val="00DB60A4"/>
    <w:rsid w:val="00DC7911"/>
    <w:rsid w:val="00DD40C0"/>
    <w:rsid w:val="00E12111"/>
    <w:rsid w:val="00E20995"/>
    <w:rsid w:val="00E231E0"/>
    <w:rsid w:val="00E25F3A"/>
    <w:rsid w:val="00E318F1"/>
    <w:rsid w:val="00E33D55"/>
    <w:rsid w:val="00E36BB7"/>
    <w:rsid w:val="00E6271B"/>
    <w:rsid w:val="00E64068"/>
    <w:rsid w:val="00E844C8"/>
    <w:rsid w:val="00E84F8A"/>
    <w:rsid w:val="00E924E6"/>
    <w:rsid w:val="00E955EF"/>
    <w:rsid w:val="00EA294C"/>
    <w:rsid w:val="00EA2AA4"/>
    <w:rsid w:val="00EA4A6C"/>
    <w:rsid w:val="00EC157E"/>
    <w:rsid w:val="00EC231D"/>
    <w:rsid w:val="00EC63DB"/>
    <w:rsid w:val="00ED3AB4"/>
    <w:rsid w:val="00ED7B27"/>
    <w:rsid w:val="00EE7773"/>
    <w:rsid w:val="00F109B7"/>
    <w:rsid w:val="00F211F1"/>
    <w:rsid w:val="00F25E08"/>
    <w:rsid w:val="00F2718D"/>
    <w:rsid w:val="00F407C7"/>
    <w:rsid w:val="00F45DDE"/>
    <w:rsid w:val="00F72605"/>
    <w:rsid w:val="00F82B00"/>
    <w:rsid w:val="00F84703"/>
    <w:rsid w:val="00F85721"/>
    <w:rsid w:val="00F95FC0"/>
    <w:rsid w:val="00FA00BE"/>
    <w:rsid w:val="00FA0A8B"/>
    <w:rsid w:val="00FB5337"/>
    <w:rsid w:val="00FB6D6B"/>
    <w:rsid w:val="00FC4CE7"/>
    <w:rsid w:val="00FD1EA6"/>
    <w:rsid w:val="00FE09D8"/>
    <w:rsid w:val="00FE0F30"/>
    <w:rsid w:val="00FF36FA"/>
    <w:rsid w:val="00FF7F4E"/>
    <w:rsid w:val="012E5E30"/>
    <w:rsid w:val="014F5226"/>
    <w:rsid w:val="01CE3D46"/>
    <w:rsid w:val="027F4EB6"/>
    <w:rsid w:val="0492D236"/>
    <w:rsid w:val="0514548E"/>
    <w:rsid w:val="0595CE06"/>
    <w:rsid w:val="06EBEDA4"/>
    <w:rsid w:val="07DA4BBD"/>
    <w:rsid w:val="08FA91CD"/>
    <w:rsid w:val="098166C5"/>
    <w:rsid w:val="09C81FFF"/>
    <w:rsid w:val="0AA3590B"/>
    <w:rsid w:val="0C3A3075"/>
    <w:rsid w:val="0C752C29"/>
    <w:rsid w:val="0DBF6875"/>
    <w:rsid w:val="0F36B0DD"/>
    <w:rsid w:val="11633BB9"/>
    <w:rsid w:val="12535ABE"/>
    <w:rsid w:val="12E03B8E"/>
    <w:rsid w:val="136C9B90"/>
    <w:rsid w:val="13FA07AD"/>
    <w:rsid w:val="19070464"/>
    <w:rsid w:val="19F37AAF"/>
    <w:rsid w:val="1B84CD21"/>
    <w:rsid w:val="1BD0244F"/>
    <w:rsid w:val="1DBB4EE3"/>
    <w:rsid w:val="1EB0E5BE"/>
    <w:rsid w:val="22665B74"/>
    <w:rsid w:val="243493DA"/>
    <w:rsid w:val="24A6BC82"/>
    <w:rsid w:val="24BF1A23"/>
    <w:rsid w:val="24E8473B"/>
    <w:rsid w:val="251D8E29"/>
    <w:rsid w:val="262B20F2"/>
    <w:rsid w:val="27D4A3D6"/>
    <w:rsid w:val="27FE73F5"/>
    <w:rsid w:val="29052F48"/>
    <w:rsid w:val="2A69115F"/>
    <w:rsid w:val="2AB4BF85"/>
    <w:rsid w:val="2BB98C9F"/>
    <w:rsid w:val="2BD0BD6B"/>
    <w:rsid w:val="2D4252B8"/>
    <w:rsid w:val="2DAFD802"/>
    <w:rsid w:val="2DB6926E"/>
    <w:rsid w:val="2F0B5E03"/>
    <w:rsid w:val="354BBA15"/>
    <w:rsid w:val="36314949"/>
    <w:rsid w:val="368C9924"/>
    <w:rsid w:val="384A77E3"/>
    <w:rsid w:val="3893F421"/>
    <w:rsid w:val="39AA1AB3"/>
    <w:rsid w:val="3AADDB69"/>
    <w:rsid w:val="3B108255"/>
    <w:rsid w:val="3B251934"/>
    <w:rsid w:val="3D0F3CB8"/>
    <w:rsid w:val="3DB601F8"/>
    <w:rsid w:val="3F84D331"/>
    <w:rsid w:val="3FC8C16B"/>
    <w:rsid w:val="40945509"/>
    <w:rsid w:val="42285B77"/>
    <w:rsid w:val="4287B107"/>
    <w:rsid w:val="434B7E7E"/>
    <w:rsid w:val="43ECC0C8"/>
    <w:rsid w:val="4565C770"/>
    <w:rsid w:val="47B6A36A"/>
    <w:rsid w:val="47C0A28D"/>
    <w:rsid w:val="47F3D508"/>
    <w:rsid w:val="47FE1049"/>
    <w:rsid w:val="48688510"/>
    <w:rsid w:val="4AE69698"/>
    <w:rsid w:val="4AEAF357"/>
    <w:rsid w:val="4BCB9707"/>
    <w:rsid w:val="4C32A4B3"/>
    <w:rsid w:val="4C52C42D"/>
    <w:rsid w:val="4CA15CBC"/>
    <w:rsid w:val="4CA5B9A0"/>
    <w:rsid w:val="4D6B8867"/>
    <w:rsid w:val="4DD0F9F8"/>
    <w:rsid w:val="4DE0C314"/>
    <w:rsid w:val="4E7FA040"/>
    <w:rsid w:val="4EF6E97A"/>
    <w:rsid w:val="4FECF2C9"/>
    <w:rsid w:val="5188ED88"/>
    <w:rsid w:val="51AA8CCD"/>
    <w:rsid w:val="53ABB10A"/>
    <w:rsid w:val="54048B0F"/>
    <w:rsid w:val="56073E41"/>
    <w:rsid w:val="59D75EC3"/>
    <w:rsid w:val="5A5695D6"/>
    <w:rsid w:val="5AEEC922"/>
    <w:rsid w:val="5B686B55"/>
    <w:rsid w:val="5BB2C174"/>
    <w:rsid w:val="5C24D94C"/>
    <w:rsid w:val="5D84B150"/>
    <w:rsid w:val="5DCA6170"/>
    <w:rsid w:val="5E95C5DF"/>
    <w:rsid w:val="5ECCF7ED"/>
    <w:rsid w:val="60A77A79"/>
    <w:rsid w:val="61F60901"/>
    <w:rsid w:val="63CDB27E"/>
    <w:rsid w:val="64C02F62"/>
    <w:rsid w:val="65F06287"/>
    <w:rsid w:val="6793CCEF"/>
    <w:rsid w:val="67D7B9B9"/>
    <w:rsid w:val="68AE1D08"/>
    <w:rsid w:val="6EDC967F"/>
    <w:rsid w:val="6FF45D85"/>
    <w:rsid w:val="7263937C"/>
    <w:rsid w:val="7298C6EF"/>
    <w:rsid w:val="749BF07B"/>
    <w:rsid w:val="756A14B0"/>
    <w:rsid w:val="77DDC7DB"/>
    <w:rsid w:val="7874CEDB"/>
    <w:rsid w:val="78CD8ECE"/>
    <w:rsid w:val="791BE6C9"/>
    <w:rsid w:val="79F2EF47"/>
    <w:rsid w:val="7C89EDA8"/>
    <w:rsid w:val="7D26DF92"/>
    <w:rsid w:val="7D4E2F78"/>
    <w:rsid w:val="7E022AAF"/>
    <w:rsid w:val="7E0FFAD9"/>
    <w:rsid w:val="7E1B9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BF671"/>
  <w15:docId w15:val="{99AB739F-575B-4B50-A2DF-E99C187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54"/>
  </w:style>
  <w:style w:type="paragraph" w:styleId="Nagwek3">
    <w:name w:val="heading 3"/>
    <w:basedOn w:val="Normalny"/>
    <w:link w:val="Nagwek3Znak"/>
    <w:uiPriority w:val="9"/>
    <w:qFormat/>
    <w:rsid w:val="00F40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5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4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54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4E8"/>
  </w:style>
  <w:style w:type="character" w:styleId="Uwydatnienie">
    <w:name w:val="Emphasis"/>
    <w:basedOn w:val="Domylnaczcionkaakapitu"/>
    <w:uiPriority w:val="20"/>
    <w:qFormat/>
    <w:rsid w:val="00C854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4E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8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7669"/>
    <w:pPr>
      <w:spacing w:after="0" w:line="240" w:lineRule="auto"/>
      <w:ind w:left="720"/>
      <w:contextualSpacing/>
    </w:pPr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07C7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0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D0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bcon.com/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3dca2917e79d430c" Type="http://schemas.microsoft.com/office/2018/08/relationships/commentsExtensible" Target="commentsExtensible.xml"/><Relationship Id="rId10" Type="http://schemas.openxmlformats.org/officeDocument/2006/relationships/hyperlink" Target="https://www.mddp-outsourcing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F696B94B5F947AE65D4CADEB2BB74" ma:contentTypeVersion="8" ma:contentTypeDescription="Utwórz nowy dokument." ma:contentTypeScope="" ma:versionID="b982760f3fafd34e932c3763813be779">
  <xsd:schema xmlns:xsd="http://www.w3.org/2001/XMLSchema" xmlns:xs="http://www.w3.org/2001/XMLSchema" xmlns:p="http://schemas.microsoft.com/office/2006/metadata/properties" xmlns:ns2="735a8e08-97bf-45cb-8ee6-ecbda810e1bd" targetNamespace="http://schemas.microsoft.com/office/2006/metadata/properties" ma:root="true" ma:fieldsID="739f83e1a76674809bf89902e3887bcc" ns2:_="">
    <xsd:import namespace="735a8e08-97bf-45cb-8ee6-ecbda810e1bd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  <xsd:element ref="ns2:ATT_Version"/>
                <xsd:element ref="ns2:DBID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a8e08-97bf-45cb-8ee6-ecbda810e1bd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  <xsd:element name="ATT_Version" ma:index="12" ma:displayName="ATT_Version" ma:internalName="ATT_Version">
      <xsd:simpleType>
        <xsd:restriction base="dms:Text"/>
      </xsd:simpleType>
    </xsd:element>
    <xsd:element name="DBID" ma:index="13" ma:displayName="DBID" ma:internalName="DBID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ID xmlns="735a8e08-97bf-45cb-8ee6-ecbda810e1bd">129532</ATT_ID>
    <PortalAddress xmlns="735a8e08-97bf-45cb-8ee6-ecbda810e1bd">https://intranet.webcon.pl/WEBCONBPS</PortalAddress>
    <EditMethod xmlns="735a8e08-97bf-45cb-8ee6-ecbda810e1bd">CSOM</EditMethod>
    <WebId xmlns="735a8e08-97bf-45cb-8ee6-ecbda810e1bd">68618188-f785-417a-885f-d90c4ee409e3</WebId>
    <DBID xmlns="735a8e08-97bf-45cb-8ee6-ecbda810e1bd">1</DBID>
    <ATT_Version xmlns="735a8e08-97bf-45cb-8ee6-ecbda810e1bd">1</ATT_Version>
    <DatabaseId xmlns="735a8e08-97bf-45cb-8ee6-ecbda810e1bd">Server=sps2010;Database=webcon_CRM;</DatabaseId>
    <SiteId xmlns="735a8e08-97bf-45cb-8ee6-ecbda810e1bd">a75d023a-bdd2-42f2-95ae-a76a6a9b4c44</Si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FC1BD-CFDD-480E-927E-44F7915F7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a8e08-97bf-45cb-8ee6-ecbda810e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D285C-8E00-4159-AE25-C2C81E13FD1D}">
  <ds:schemaRefs>
    <ds:schemaRef ds:uri="http://schemas.microsoft.com/office/2006/metadata/properties"/>
    <ds:schemaRef ds:uri="http://schemas.microsoft.com/office/infopath/2007/PartnerControls"/>
    <ds:schemaRef ds:uri="735a8e08-97bf-45cb-8ee6-ecbda810e1bd"/>
  </ds:schemaRefs>
</ds:datastoreItem>
</file>

<file path=customXml/itemProps3.xml><?xml version="1.0" encoding="utf-8"?>
<ds:datastoreItem xmlns:ds="http://schemas.openxmlformats.org/officeDocument/2006/customXml" ds:itemID="{EE18F13A-6574-43C8-BD21-E750DBCBF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Banachowicz</dc:creator>
  <cp:lastModifiedBy>Agnieszka Mikrut</cp:lastModifiedBy>
  <cp:revision>4</cp:revision>
  <cp:lastPrinted>2019-07-04T14:21:00Z</cp:lastPrinted>
  <dcterms:created xsi:type="dcterms:W3CDTF">2020-10-27T10:34:00Z</dcterms:created>
  <dcterms:modified xsi:type="dcterms:W3CDTF">2020-10-28T09:42:00Z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0x0101004D9F696B94B5F947AE65D4CADEB2BB74</vt:lpwstr>
  </property>
  <property fmtid="{D5CDD505-2E9C-101B-9397-08002B2CF9AE}" pid="3" name="MSIP_Label_9aaa573b-5c7c-42b4-b766-9e493083985f_Enabled">
    <vt:lpwstr>True</vt:lpwstr>
  </property>
  <property fmtid="{D5CDD505-2E9C-101B-9397-08002B2CF9AE}" pid="4" name="MSIP_Label_9aaa573b-5c7c-42b4-b766-9e493083985f_SiteId">
    <vt:lpwstr>264857f8-9793-46b3-a8c7-1a6445dbe71b</vt:lpwstr>
  </property>
  <property fmtid="{D5CDD505-2E9C-101B-9397-08002B2CF9AE}" pid="5" name="MSIP_Label_9aaa573b-5c7c-42b4-b766-9e493083985f_Owner">
    <vt:lpwstr>filip.stelmach@mddp-outsourcing.pl</vt:lpwstr>
  </property>
  <property fmtid="{D5CDD505-2E9C-101B-9397-08002B2CF9AE}" pid="6" name="MSIP_Label_9aaa573b-5c7c-42b4-b766-9e493083985f_SetDate">
    <vt:lpwstr>2020-10-14T10:20:41.6459756Z</vt:lpwstr>
  </property>
  <property fmtid="{D5CDD505-2E9C-101B-9397-08002B2CF9AE}" pid="7" name="MSIP_Label_9aaa573b-5c7c-42b4-b766-9e493083985f_Name">
    <vt:lpwstr>Dane zwykłe</vt:lpwstr>
  </property>
  <property fmtid="{D5CDD505-2E9C-101B-9397-08002B2CF9AE}" pid="8" name="MSIP_Label_9aaa573b-5c7c-42b4-b766-9e493083985f_Application">
    <vt:lpwstr>Microsoft Azure Information Protection</vt:lpwstr>
  </property>
  <property fmtid="{D5CDD505-2E9C-101B-9397-08002B2CF9AE}" pid="9" name="MSIP_Label_9aaa573b-5c7c-42b4-b766-9e493083985f_ActionId">
    <vt:lpwstr>0f3b36f5-3064-4015-b555-892e3298e8e2</vt:lpwstr>
  </property>
  <property fmtid="{D5CDD505-2E9C-101B-9397-08002B2CF9AE}" pid="10" name="MSIP_Label_9aaa573b-5c7c-42b4-b766-9e493083985f_Extended_MSFT_Method">
    <vt:lpwstr>Automatic</vt:lpwstr>
  </property>
  <property fmtid="{D5CDD505-2E9C-101B-9397-08002B2CF9AE}" pid="11" name="Sensitivity">
    <vt:lpwstr>Dane zwykłe</vt:lpwstr>
  </property>
  <property fmtid="{D5CDD505-2E9C-101B-9397-08002B2CF9AE}" pid="12" name="WFD_ID">
    <vt:lpwstr>265864</vt:lpwstr>
  </property>
</Properties>
</file>